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1025" o:bwmode="white">
      <v:fill r:id="rId4" o:title="5%" type="pattern"/>
    </v:background>
  </w:background>
  <w:body>
    <w:p w14:paraId="29FE470D" w14:textId="77777777" w:rsidR="00776ED9" w:rsidRPr="00A94751" w:rsidRDefault="00776ED9" w:rsidP="003F0177">
      <w:pPr>
        <w:pStyle w:val="Norm"/>
        <w:rPr>
          <w:noProof/>
          <w:sz w:val="2"/>
          <w:szCs w:val="2"/>
        </w:rPr>
      </w:pPr>
    </w:p>
    <w:p w14:paraId="1AF874B9" w14:textId="77777777" w:rsidR="00A20847" w:rsidRPr="00A20847" w:rsidRDefault="00CA011E" w:rsidP="003F0177">
      <w:pPr>
        <w:pStyle w:val="Norm"/>
        <w:jc w:val="center"/>
        <w:rPr>
          <w:b/>
          <w:bCs/>
          <w:sz w:val="6"/>
          <w:szCs w:val="6"/>
          <w:rtl/>
        </w:rPr>
      </w:pPr>
      <w:r>
        <w:rPr>
          <w:rFonts w:hint="cs"/>
          <w:b/>
          <w:bCs/>
          <w:sz w:val="6"/>
          <w:szCs w:val="6"/>
          <w:rtl/>
        </w:rPr>
        <w:t xml:space="preserve"> </w:t>
      </w:r>
    </w:p>
    <w:tbl>
      <w:tblPr>
        <w:tblStyle w:val="a4"/>
        <w:bidiVisual/>
        <w:tblW w:w="963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חברות מתחילות"/>
      </w:tblPr>
      <w:tblGrid>
        <w:gridCol w:w="6154"/>
        <w:gridCol w:w="3479"/>
      </w:tblGrid>
      <w:tr w:rsidR="0002764C" w14:paraId="47A0F2FA" w14:textId="77777777" w:rsidTr="008035BC">
        <w:trPr>
          <w:trHeight w:hRule="exact" w:val="1020"/>
          <w:tblHeader/>
          <w:jc w:val="right"/>
        </w:trPr>
        <w:tc>
          <w:tcPr>
            <w:tcW w:w="6154" w:type="dxa"/>
            <w:shd w:val="clear" w:color="auto" w:fill="auto"/>
          </w:tcPr>
          <w:p w14:paraId="48A29D1F" w14:textId="445EFD87" w:rsidR="0074029C" w:rsidRDefault="00112A43" w:rsidP="00E96903">
            <w:pPr>
              <w:pStyle w:val="Norm"/>
              <w:jc w:val="center"/>
              <w:rPr>
                <w:b/>
                <w:bCs/>
                <w:sz w:val="28"/>
                <w:szCs w:val="28"/>
                <w:rtl/>
              </w:rPr>
            </w:pPr>
            <w:r>
              <w:rPr>
                <w:rFonts w:hint="cs"/>
                <w:b/>
                <w:bCs/>
                <w:sz w:val="28"/>
                <w:szCs w:val="28"/>
                <w:rtl/>
              </w:rPr>
              <w:t>הצעה</w:t>
            </w:r>
            <w:r w:rsidRPr="005F3CBB">
              <w:rPr>
                <w:b/>
                <w:bCs/>
                <w:sz w:val="28"/>
                <w:szCs w:val="28"/>
                <w:rtl/>
              </w:rPr>
              <w:t xml:space="preserve"> </w:t>
            </w:r>
            <w:r w:rsidR="00E96903">
              <w:rPr>
                <w:rFonts w:hint="cs"/>
                <w:b/>
                <w:bCs/>
                <w:sz w:val="28"/>
                <w:szCs w:val="28"/>
                <w:rtl/>
              </w:rPr>
              <w:t>ל</w:t>
            </w:r>
            <w:r>
              <w:rPr>
                <w:rFonts w:hint="cs"/>
                <w:b/>
                <w:bCs/>
                <w:sz w:val="28"/>
                <w:szCs w:val="28"/>
                <w:rtl/>
              </w:rPr>
              <w:t>שמש</w:t>
            </w:r>
            <w:r w:rsidR="00E96903">
              <w:rPr>
                <w:rFonts w:hint="cs"/>
                <w:b/>
                <w:bCs/>
                <w:sz w:val="28"/>
                <w:szCs w:val="28"/>
                <w:rtl/>
              </w:rPr>
              <w:t xml:space="preserve"> </w:t>
            </w:r>
            <w:r>
              <w:rPr>
                <w:rFonts w:hint="cs"/>
                <w:b/>
                <w:bCs/>
                <w:sz w:val="28"/>
                <w:szCs w:val="28"/>
                <w:rtl/>
              </w:rPr>
              <w:t>כגורם מבצע</w:t>
            </w:r>
            <w:r w:rsidR="00E96903">
              <w:rPr>
                <w:rFonts w:hint="cs"/>
                <w:b/>
                <w:bCs/>
                <w:sz w:val="28"/>
                <w:szCs w:val="28"/>
                <w:rtl/>
              </w:rPr>
              <w:t xml:space="preserve"> </w:t>
            </w:r>
            <w:r w:rsidR="00F439DD">
              <w:rPr>
                <w:rFonts w:hint="cs"/>
                <w:b/>
                <w:bCs/>
                <w:sz w:val="28"/>
                <w:szCs w:val="28"/>
                <w:rtl/>
              </w:rPr>
              <w:t>ב</w:t>
            </w:r>
            <w:r w:rsidR="00CA011E" w:rsidRPr="005F3CBB">
              <w:rPr>
                <w:rFonts w:hint="cs"/>
                <w:b/>
                <w:bCs/>
                <w:sz w:val="28"/>
                <w:szCs w:val="28"/>
                <w:rtl/>
              </w:rPr>
              <w:t xml:space="preserve">מסגרת הליך תחרותי </w:t>
            </w:r>
            <w:r w:rsidR="00E96903">
              <w:rPr>
                <w:rFonts w:hint="cs"/>
                <w:b/>
                <w:bCs/>
                <w:sz w:val="28"/>
                <w:szCs w:val="28"/>
                <w:rtl/>
              </w:rPr>
              <w:t xml:space="preserve">מכוח מסלול הטבה מס' </w:t>
            </w:r>
            <w:r w:rsidR="005E5077">
              <w:rPr>
                <w:rFonts w:hint="cs"/>
                <w:b/>
                <w:bCs/>
                <w:sz w:val="28"/>
                <w:szCs w:val="28"/>
                <w:rtl/>
              </w:rPr>
              <w:t xml:space="preserve">48 </w:t>
            </w:r>
            <w:r w:rsidR="00E96903">
              <w:rPr>
                <w:rFonts w:hint="cs"/>
                <w:b/>
                <w:bCs/>
                <w:sz w:val="28"/>
                <w:szCs w:val="28"/>
                <w:rtl/>
              </w:rPr>
              <w:t xml:space="preserve">- </w:t>
            </w:r>
          </w:p>
          <w:p w14:paraId="217285C8" w14:textId="3B26F470" w:rsidR="0074029C" w:rsidRDefault="00F439DD" w:rsidP="001439D0">
            <w:pPr>
              <w:pStyle w:val="Norm"/>
              <w:jc w:val="center"/>
              <w:rPr>
                <w:b/>
                <w:bCs/>
                <w:sz w:val="28"/>
                <w:szCs w:val="28"/>
              </w:rPr>
            </w:pPr>
            <w:r>
              <w:rPr>
                <w:rFonts w:hint="cs"/>
                <w:b/>
                <w:bCs/>
                <w:sz w:val="28"/>
                <w:szCs w:val="28"/>
                <w:rtl/>
              </w:rPr>
              <w:t xml:space="preserve">קידום יזמות טכנולוגית בעיר </w:t>
            </w:r>
            <w:r w:rsidR="005E5077">
              <w:rPr>
                <w:rFonts w:hint="cs"/>
                <w:b/>
                <w:bCs/>
                <w:sz w:val="28"/>
                <w:szCs w:val="28"/>
                <w:rtl/>
              </w:rPr>
              <w:t>באר שבע</w:t>
            </w:r>
          </w:p>
          <w:p w14:paraId="41830320" w14:textId="77777777" w:rsidR="0074029C" w:rsidRPr="005F3CBB" w:rsidRDefault="0074029C" w:rsidP="001439D0">
            <w:pPr>
              <w:pStyle w:val="Norm"/>
              <w:jc w:val="center"/>
              <w:rPr>
                <w:b/>
                <w:bCs/>
                <w:sz w:val="28"/>
                <w:szCs w:val="28"/>
              </w:rPr>
            </w:pPr>
          </w:p>
          <w:p w14:paraId="5A1BC8AD" w14:textId="77777777" w:rsidR="0074029C" w:rsidRPr="00CA5AB0" w:rsidRDefault="00CA011E" w:rsidP="001439D0">
            <w:pPr>
              <w:pStyle w:val="Norm"/>
              <w:jc w:val="center"/>
              <w:rPr>
                <w:noProof/>
                <w:sz w:val="4"/>
                <w:szCs w:val="4"/>
                <w:lang w:val="en-GB"/>
              </w:rPr>
            </w:pPr>
            <w:r w:rsidRPr="00126C28">
              <w:rPr>
                <w:sz w:val="20"/>
                <w:szCs w:val="20"/>
              </w:rPr>
              <w:t>201</w:t>
            </w:r>
            <w:r w:rsidR="00F439DD">
              <w:rPr>
                <w:sz w:val="20"/>
                <w:szCs w:val="20"/>
              </w:rPr>
              <w:t>9</w:t>
            </w:r>
            <w:r w:rsidRPr="00126C28">
              <w:rPr>
                <w:sz w:val="20"/>
                <w:szCs w:val="20"/>
              </w:rPr>
              <w:t>/0</w:t>
            </w:r>
            <w:r w:rsidR="00F439DD">
              <w:rPr>
                <w:sz w:val="20"/>
                <w:szCs w:val="20"/>
              </w:rPr>
              <w:t>1</w:t>
            </w:r>
          </w:p>
        </w:tc>
        <w:tc>
          <w:tcPr>
            <w:tcW w:w="3479" w:type="dxa"/>
            <w:shd w:val="clear" w:color="auto" w:fill="auto"/>
          </w:tcPr>
          <w:p w14:paraId="76EE7DD2" w14:textId="77777777" w:rsidR="0074029C" w:rsidRPr="00274AD8" w:rsidRDefault="00CA011E" w:rsidP="001439D0">
            <w:pPr>
              <w:pStyle w:val="Norm"/>
              <w:rPr>
                <w:sz w:val="4"/>
                <w:szCs w:val="4"/>
                <w:rtl/>
              </w:rPr>
            </w:pPr>
            <w:r>
              <w:rPr>
                <w:noProof/>
                <w:sz w:val="8"/>
                <w:szCs w:val="8"/>
                <w:rtl/>
              </w:rPr>
              <w:drawing>
                <wp:anchor distT="0" distB="0" distL="114300" distR="114300" simplePos="0" relativeHeight="251658240" behindDoc="1" locked="0" layoutInCell="1" allowOverlap="1" wp14:anchorId="457FDB64" wp14:editId="55105E1F">
                  <wp:simplePos x="0" y="0"/>
                  <wp:positionH relativeFrom="column">
                    <wp:posOffset>3810</wp:posOffset>
                  </wp:positionH>
                  <wp:positionV relativeFrom="paragraph">
                    <wp:posOffset>10746</wp:posOffset>
                  </wp:positionV>
                  <wp:extent cx="2179955" cy="6184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512167" name="IIA - logo - high - 17.jpg"/>
                          <pic:cNvPicPr/>
                        </pic:nvPicPr>
                        <pic:blipFill>
                          <a:blip r:embed="rId9" cstate="print">
                            <a:clrChange>
                              <a:clrFrom>
                                <a:srgbClr val="FFFEFC"/>
                              </a:clrFrom>
                              <a:clrTo>
                                <a:srgbClr val="FFFEFC">
                                  <a:alpha val="0"/>
                                </a:srgbClr>
                              </a:clrTo>
                            </a:clrChange>
                            <a:extLst>
                              <a:ext uri="{28A0092B-C50C-407E-A947-70E740481C1C}">
                                <a14:useLocalDpi xmlns:a14="http://schemas.microsoft.com/office/drawing/2010/main" val="0"/>
                              </a:ext>
                            </a:extLst>
                          </a:blip>
                          <a:stretch>
                            <a:fillRect/>
                          </a:stretch>
                        </pic:blipFill>
                        <pic:spPr>
                          <a:xfrm>
                            <a:off x="0" y="0"/>
                            <a:ext cx="2179955" cy="618490"/>
                          </a:xfrm>
                          <a:prstGeom prst="rect">
                            <a:avLst/>
                          </a:prstGeom>
                        </pic:spPr>
                      </pic:pic>
                    </a:graphicData>
                  </a:graphic>
                  <wp14:sizeRelH relativeFrom="page">
                    <wp14:pctWidth>0</wp14:pctWidth>
                  </wp14:sizeRelH>
                  <wp14:sizeRelV relativeFrom="page">
                    <wp14:pctHeight>0</wp14:pctHeight>
                  </wp14:sizeRelV>
                </wp:anchor>
              </w:drawing>
            </w:r>
          </w:p>
          <w:p w14:paraId="365DCD7D" w14:textId="77777777" w:rsidR="0074029C" w:rsidRPr="00274AD8" w:rsidRDefault="0074029C" w:rsidP="001439D0">
            <w:pPr>
              <w:pStyle w:val="Norm"/>
              <w:jc w:val="right"/>
              <w:rPr>
                <w:sz w:val="8"/>
                <w:szCs w:val="8"/>
                <w:rtl/>
              </w:rPr>
            </w:pPr>
          </w:p>
        </w:tc>
      </w:tr>
    </w:tbl>
    <w:p w14:paraId="04962E00" w14:textId="77777777" w:rsidR="001439D0" w:rsidRPr="003D0889" w:rsidRDefault="001439D0" w:rsidP="003F0177">
      <w:pPr>
        <w:pStyle w:val="Norm"/>
        <w:jc w:val="center"/>
        <w:rPr>
          <w:b/>
          <w:bCs/>
          <w:color w:val="20394D" w:themeColor="accent2" w:themeShade="40"/>
          <w:sz w:val="6"/>
          <w:szCs w:val="6"/>
          <w:rtl/>
        </w:rPr>
      </w:pPr>
    </w:p>
    <w:p w14:paraId="106F6CED" w14:textId="77777777" w:rsidR="00A5001D" w:rsidRPr="00A34858" w:rsidRDefault="00CA011E" w:rsidP="003F0177">
      <w:pPr>
        <w:pStyle w:val="Norm"/>
        <w:jc w:val="center"/>
        <w:rPr>
          <w:b/>
          <w:bCs/>
          <w:color w:val="20394D" w:themeColor="accent2" w:themeShade="40"/>
          <w:sz w:val="28"/>
          <w:szCs w:val="28"/>
          <w:rtl/>
        </w:rPr>
      </w:pPr>
      <w:r w:rsidRPr="00A34858">
        <w:rPr>
          <w:rFonts w:hint="cs"/>
          <w:b/>
          <w:bCs/>
          <w:color w:val="20394D" w:themeColor="accent2" w:themeShade="40"/>
          <w:sz w:val="28"/>
          <w:szCs w:val="28"/>
          <w:rtl/>
        </w:rPr>
        <w:t>הנגשת המסמך</w:t>
      </w:r>
    </w:p>
    <w:p w14:paraId="1DB2790C" w14:textId="09265A98" w:rsidR="00A20847" w:rsidRDefault="00CA011E" w:rsidP="0095481E">
      <w:pPr>
        <w:pStyle w:val="Norm"/>
        <w:rPr>
          <w:sz w:val="20"/>
          <w:szCs w:val="20"/>
          <w:rtl/>
        </w:rPr>
      </w:pPr>
      <w:r w:rsidRPr="00191508">
        <w:rPr>
          <w:sz w:val="20"/>
          <w:szCs w:val="20"/>
          <w:rtl/>
        </w:rPr>
        <w:t>בקובץ נעשו התאמות הנגשה. במידת הצורך, ניתן להיעזר במחלקת השירות והתמיכה או ברכזת הנגישות של רשות</w:t>
      </w:r>
      <w:r w:rsidR="0095481E">
        <w:rPr>
          <w:rFonts w:hint="cs"/>
          <w:sz w:val="20"/>
          <w:szCs w:val="20"/>
          <w:rtl/>
        </w:rPr>
        <w:t xml:space="preserve"> החדשנות</w:t>
      </w:r>
    </w:p>
    <w:p w14:paraId="62DA76A2" w14:textId="77777777" w:rsidR="00481FE2" w:rsidRPr="003D0889" w:rsidRDefault="00481FE2" w:rsidP="001439D0">
      <w:pPr>
        <w:pStyle w:val="Norm"/>
        <w:rPr>
          <w:sz w:val="6"/>
          <w:szCs w:val="6"/>
          <w:rtl/>
        </w:rPr>
      </w:pPr>
    </w:p>
    <w:tbl>
      <w:tblPr>
        <w:tblStyle w:val="a4"/>
        <w:bidiVisual/>
        <w:tblW w:w="9632" w:type="dxa"/>
        <w:jc w:val="right"/>
        <w:tblBorders>
          <w:top w:val="single" w:sz="2" w:space="0" w:color="auto"/>
          <w:left w:val="single" w:sz="2" w:space="0" w:color="auto"/>
          <w:bottom w:val="single" w:sz="2" w:space="0" w:color="auto"/>
          <w:right w:val="single" w:sz="2" w:space="0" w:color="auto"/>
          <w:insideH w:val="single" w:sz="2" w:space="0" w:color="78B0AC"/>
          <w:insideV w:val="single" w:sz="2" w:space="0" w:color="78B0AC"/>
        </w:tblBorders>
        <w:tblLayout w:type="fixed"/>
        <w:tblCellMar>
          <w:left w:w="0" w:type="dxa"/>
          <w:right w:w="0" w:type="dxa"/>
        </w:tblCellMar>
        <w:tblLook w:val="04A0" w:firstRow="1" w:lastRow="0" w:firstColumn="1" w:lastColumn="0" w:noHBand="0" w:noVBand="1"/>
        <w:tblCaption w:val="הנחיות למילוי"/>
      </w:tblPr>
      <w:tblGrid>
        <w:gridCol w:w="9632"/>
      </w:tblGrid>
      <w:tr w:rsidR="0002764C" w14:paraId="13F09FA4" w14:textId="77777777" w:rsidTr="001439D0">
        <w:trPr>
          <w:trHeight w:val="20"/>
          <w:tblHeader/>
          <w:jc w:val="right"/>
        </w:trPr>
        <w:tc>
          <w:tcPr>
            <w:tcW w:w="9632" w:type="dxa"/>
            <w:tcBorders>
              <w:top w:val="single" w:sz="2" w:space="0" w:color="487B77"/>
              <w:left w:val="nil"/>
              <w:bottom w:val="single" w:sz="2" w:space="0" w:color="487B77"/>
              <w:right w:val="nil"/>
            </w:tcBorders>
            <w:shd w:val="clear" w:color="auto" w:fill="FFFFFF" w:themeFill="background1"/>
          </w:tcPr>
          <w:p w14:paraId="7206044F" w14:textId="77777777" w:rsidR="00A20847" w:rsidRPr="00A20847" w:rsidRDefault="00A20847" w:rsidP="001439D0">
            <w:pPr>
              <w:pStyle w:val="Norm"/>
              <w:ind w:left="510" w:hanging="397"/>
              <w:jc w:val="center"/>
              <w:rPr>
                <w:b/>
                <w:bCs/>
                <w:color w:val="000000" w:themeColor="text1"/>
                <w:sz w:val="2"/>
                <w:szCs w:val="2"/>
                <w:rtl/>
                <w:lang w:eastAsia="he-IL"/>
              </w:rPr>
            </w:pPr>
          </w:p>
          <w:p w14:paraId="6BE03445" w14:textId="77777777" w:rsidR="00481FE2" w:rsidRPr="00481FE2" w:rsidRDefault="00481FE2" w:rsidP="001439D0">
            <w:pPr>
              <w:pStyle w:val="Norm"/>
              <w:ind w:left="510" w:hanging="397"/>
              <w:jc w:val="center"/>
              <w:rPr>
                <w:b/>
                <w:bCs/>
                <w:color w:val="20394D" w:themeColor="accent2" w:themeShade="40"/>
                <w:sz w:val="6"/>
                <w:szCs w:val="6"/>
                <w:rtl/>
                <w:lang w:eastAsia="he-IL"/>
              </w:rPr>
            </w:pPr>
          </w:p>
          <w:p w14:paraId="134238B9" w14:textId="1F6E2AD3" w:rsidR="002D72C1" w:rsidRPr="00EE636D" w:rsidRDefault="00CA011E" w:rsidP="001439D0">
            <w:pPr>
              <w:pStyle w:val="Norm"/>
              <w:ind w:left="510" w:hanging="397"/>
              <w:jc w:val="center"/>
              <w:rPr>
                <w:b/>
                <w:bCs/>
                <w:color w:val="000000" w:themeColor="text1"/>
                <w:sz w:val="28"/>
                <w:szCs w:val="28"/>
                <w:rtl/>
                <w:lang w:eastAsia="he-IL"/>
              </w:rPr>
            </w:pPr>
            <w:r w:rsidRPr="00A34858">
              <w:rPr>
                <w:rFonts w:hint="cs"/>
                <w:b/>
                <w:bCs/>
                <w:color w:val="20394D" w:themeColor="accent2" w:themeShade="40"/>
                <w:sz w:val="28"/>
                <w:szCs w:val="28"/>
                <w:rtl/>
                <w:lang w:eastAsia="he-IL"/>
              </w:rPr>
              <w:t>הנחיות להגשת ה</w:t>
            </w:r>
            <w:r w:rsidR="00226EE4">
              <w:rPr>
                <w:rFonts w:hint="cs"/>
                <w:b/>
                <w:bCs/>
                <w:color w:val="20394D" w:themeColor="accent2" w:themeShade="40"/>
                <w:sz w:val="28"/>
                <w:szCs w:val="28"/>
                <w:rtl/>
                <w:lang w:eastAsia="he-IL"/>
              </w:rPr>
              <w:t>הצעה</w:t>
            </w:r>
          </w:p>
          <w:p w14:paraId="6E86DC35" w14:textId="77777777" w:rsidR="002D72C1" w:rsidRPr="00EE636D" w:rsidRDefault="002D72C1" w:rsidP="001439D0">
            <w:pPr>
              <w:pStyle w:val="Norm"/>
              <w:ind w:left="510" w:hanging="397"/>
              <w:jc w:val="center"/>
              <w:rPr>
                <w:b/>
                <w:bCs/>
                <w:color w:val="000000" w:themeColor="text1"/>
                <w:sz w:val="4"/>
                <w:szCs w:val="4"/>
                <w:rtl/>
                <w:lang w:eastAsia="he-IL"/>
              </w:rPr>
            </w:pPr>
          </w:p>
          <w:p w14:paraId="46BAD6A3" w14:textId="606D9D91" w:rsidR="002D72C1" w:rsidRPr="00CA5AB0" w:rsidRDefault="00CA011E" w:rsidP="001439D0">
            <w:pPr>
              <w:pStyle w:val="Norm"/>
              <w:numPr>
                <w:ilvl w:val="0"/>
                <w:numId w:val="6"/>
              </w:numPr>
              <w:tabs>
                <w:tab w:val="clear" w:pos="720"/>
              </w:tabs>
              <w:spacing w:after="40"/>
              <w:ind w:left="284" w:hanging="284"/>
              <w:rPr>
                <w:color w:val="000000" w:themeColor="text1"/>
                <w:sz w:val="20"/>
                <w:szCs w:val="20"/>
              </w:rPr>
            </w:pPr>
            <w:r w:rsidRPr="00CA5AB0">
              <w:rPr>
                <w:rFonts w:hint="cs"/>
                <w:color w:val="000000" w:themeColor="text1"/>
                <w:sz w:val="20"/>
                <w:szCs w:val="20"/>
                <w:rtl/>
              </w:rPr>
              <w:t>יש להשתמש בגרסה העדכנית של מסמך ה</w:t>
            </w:r>
            <w:r w:rsidR="00112A43">
              <w:rPr>
                <w:rFonts w:hint="cs"/>
                <w:color w:val="000000" w:themeColor="text1"/>
                <w:sz w:val="20"/>
                <w:szCs w:val="20"/>
                <w:rtl/>
              </w:rPr>
              <w:t>הצעה</w:t>
            </w:r>
            <w:r w:rsidRPr="00CA5AB0">
              <w:rPr>
                <w:rFonts w:hint="cs"/>
                <w:color w:val="000000" w:themeColor="text1"/>
                <w:sz w:val="20"/>
                <w:szCs w:val="20"/>
                <w:rtl/>
              </w:rPr>
              <w:t xml:space="preserve">. </w:t>
            </w:r>
          </w:p>
          <w:p w14:paraId="08C90EF3" w14:textId="07D77075" w:rsidR="002D72C1" w:rsidRPr="00CA5AB0" w:rsidRDefault="00CA011E" w:rsidP="001439D0">
            <w:pPr>
              <w:pStyle w:val="Norm"/>
              <w:numPr>
                <w:ilvl w:val="0"/>
                <w:numId w:val="6"/>
              </w:numPr>
              <w:tabs>
                <w:tab w:val="clear" w:pos="720"/>
              </w:tabs>
              <w:spacing w:after="40"/>
              <w:ind w:left="284" w:hanging="284"/>
              <w:rPr>
                <w:color w:val="000000" w:themeColor="text1"/>
                <w:sz w:val="20"/>
                <w:szCs w:val="20"/>
              </w:rPr>
            </w:pPr>
            <w:r w:rsidRPr="00CA5AB0">
              <w:rPr>
                <w:color w:val="000000" w:themeColor="text1"/>
                <w:sz w:val="20"/>
                <w:szCs w:val="20"/>
                <w:rtl/>
              </w:rPr>
              <w:t xml:space="preserve">יש להשתמש בגרסת </w:t>
            </w:r>
            <w:r w:rsidRPr="00CA5AB0">
              <w:rPr>
                <w:b/>
                <w:bCs/>
                <w:color w:val="002060"/>
                <w:sz w:val="20"/>
                <w:szCs w:val="20"/>
                <w:rtl/>
              </w:rPr>
              <w:t>אופיס 2010 ומעלה</w:t>
            </w:r>
            <w:r w:rsidRPr="00CA5AB0">
              <w:rPr>
                <w:color w:val="0033CC"/>
                <w:sz w:val="20"/>
                <w:szCs w:val="20"/>
                <w:rtl/>
              </w:rPr>
              <w:t xml:space="preserve"> </w:t>
            </w:r>
            <w:r w:rsidRPr="00CA5AB0">
              <w:rPr>
                <w:color w:val="000000" w:themeColor="text1"/>
                <w:sz w:val="20"/>
                <w:szCs w:val="20"/>
                <w:rtl/>
              </w:rPr>
              <w:t xml:space="preserve">ובמחשב מבוסס </w:t>
            </w:r>
            <w:r w:rsidRPr="00CA5AB0">
              <w:rPr>
                <w:b/>
                <w:bCs/>
                <w:color w:val="002060"/>
                <w:sz w:val="20"/>
                <w:szCs w:val="20"/>
              </w:rPr>
              <w:t>Windows 7</w:t>
            </w:r>
            <w:r w:rsidRPr="00CA5AB0">
              <w:rPr>
                <w:b/>
                <w:bCs/>
                <w:color w:val="002060"/>
                <w:sz w:val="20"/>
                <w:szCs w:val="20"/>
                <w:rtl/>
              </w:rPr>
              <w:t xml:space="preserve"> ומעלה</w:t>
            </w:r>
            <w:r w:rsidR="00112A43">
              <w:rPr>
                <w:rFonts w:hint="cs"/>
                <w:color w:val="002060"/>
                <w:sz w:val="20"/>
                <w:szCs w:val="20"/>
                <w:rtl/>
              </w:rPr>
              <w:t>,</w:t>
            </w:r>
            <w:r w:rsidRPr="00CA5AB0">
              <w:rPr>
                <w:color w:val="002060"/>
                <w:sz w:val="20"/>
                <w:szCs w:val="20"/>
                <w:rtl/>
              </w:rPr>
              <w:t xml:space="preserve"> </w:t>
            </w:r>
            <w:r w:rsidRPr="00CA5AB0">
              <w:rPr>
                <w:color w:val="000000" w:themeColor="text1"/>
                <w:sz w:val="20"/>
                <w:szCs w:val="20"/>
                <w:rtl/>
              </w:rPr>
              <w:t xml:space="preserve">המכיל </w:t>
            </w:r>
            <w:r w:rsidRPr="00CA5AB0">
              <w:rPr>
                <w:b/>
                <w:bCs/>
                <w:color w:val="002060"/>
                <w:sz w:val="20"/>
                <w:szCs w:val="20"/>
                <w:rtl/>
              </w:rPr>
              <w:t>גופן דיוויד</w:t>
            </w:r>
            <w:r w:rsidRPr="00CA5AB0">
              <w:rPr>
                <w:rFonts w:hint="cs"/>
                <w:color w:val="002060"/>
                <w:sz w:val="20"/>
                <w:szCs w:val="20"/>
                <w:rtl/>
              </w:rPr>
              <w:t>.</w:t>
            </w:r>
          </w:p>
          <w:p w14:paraId="244F2AB0" w14:textId="4D25ABF5" w:rsidR="002D72C1" w:rsidRPr="00CA5AB0" w:rsidRDefault="00CA011E" w:rsidP="001439D0">
            <w:pPr>
              <w:pStyle w:val="Norm"/>
              <w:numPr>
                <w:ilvl w:val="0"/>
                <w:numId w:val="6"/>
              </w:numPr>
              <w:tabs>
                <w:tab w:val="clear" w:pos="720"/>
              </w:tabs>
              <w:spacing w:before="40" w:after="40"/>
              <w:ind w:left="284" w:hanging="284"/>
              <w:rPr>
                <w:color w:val="000000" w:themeColor="text1"/>
                <w:sz w:val="20"/>
                <w:szCs w:val="20"/>
              </w:rPr>
            </w:pPr>
            <w:r>
              <w:rPr>
                <w:rFonts w:hint="cs"/>
                <w:color w:val="000000" w:themeColor="text1"/>
                <w:sz w:val="20"/>
                <w:szCs w:val="20"/>
                <w:rtl/>
              </w:rPr>
              <w:t>במסגרת ה</w:t>
            </w:r>
            <w:r w:rsidR="00112A43">
              <w:rPr>
                <w:rFonts w:hint="cs"/>
                <w:color w:val="000000" w:themeColor="text1"/>
                <w:sz w:val="20"/>
                <w:szCs w:val="20"/>
                <w:rtl/>
              </w:rPr>
              <w:t>הצעה</w:t>
            </w:r>
            <w:r>
              <w:rPr>
                <w:rFonts w:hint="cs"/>
                <w:color w:val="000000" w:themeColor="text1"/>
                <w:sz w:val="20"/>
                <w:szCs w:val="20"/>
                <w:rtl/>
              </w:rPr>
              <w:t xml:space="preserve"> המוגשת </w:t>
            </w:r>
            <w:r>
              <w:rPr>
                <w:color w:val="000000" w:themeColor="text1"/>
                <w:sz w:val="20"/>
                <w:szCs w:val="20"/>
                <w:rtl/>
              </w:rPr>
              <w:t xml:space="preserve">אין לחרוג </w:t>
            </w:r>
            <w:r w:rsidR="00577D46" w:rsidRPr="00CA5AB0">
              <w:rPr>
                <w:color w:val="000000" w:themeColor="text1"/>
                <w:sz w:val="20"/>
                <w:szCs w:val="20"/>
                <w:rtl/>
              </w:rPr>
              <w:t xml:space="preserve">מ- </w:t>
            </w:r>
            <w:r w:rsidR="00337460">
              <w:rPr>
                <w:b/>
                <w:bCs/>
                <w:color w:val="002060"/>
                <w:sz w:val="20"/>
                <w:szCs w:val="20"/>
              </w:rPr>
              <w:t>50</w:t>
            </w:r>
            <w:r w:rsidR="00577D46" w:rsidRPr="00CA5AB0">
              <w:rPr>
                <w:color w:val="000000" w:themeColor="text1"/>
                <w:sz w:val="20"/>
                <w:szCs w:val="20"/>
                <w:rtl/>
              </w:rPr>
              <w:t xml:space="preserve"> עמודים</w:t>
            </w:r>
            <w:r w:rsidR="00577D46" w:rsidRPr="00CA5AB0">
              <w:rPr>
                <w:rFonts w:hint="cs"/>
                <w:color w:val="000000" w:themeColor="text1"/>
                <w:sz w:val="20"/>
                <w:szCs w:val="20"/>
                <w:rtl/>
              </w:rPr>
              <w:t>.</w:t>
            </w:r>
          </w:p>
          <w:p w14:paraId="0C257470" w14:textId="4D5941C4" w:rsidR="00962308" w:rsidRPr="005F3CBB" w:rsidRDefault="00CA011E" w:rsidP="001439D0">
            <w:pPr>
              <w:pStyle w:val="Norm"/>
              <w:numPr>
                <w:ilvl w:val="0"/>
                <w:numId w:val="6"/>
              </w:numPr>
              <w:spacing w:before="40" w:after="40"/>
              <w:ind w:left="284" w:hanging="284"/>
              <w:rPr>
                <w:color w:val="000000" w:themeColor="text1"/>
                <w:sz w:val="20"/>
                <w:szCs w:val="20"/>
                <w:rtl/>
              </w:rPr>
            </w:pPr>
            <w:r w:rsidRPr="00CA5AB0">
              <w:rPr>
                <w:rFonts w:hint="cs"/>
                <w:color w:val="000000" w:themeColor="text1"/>
                <w:sz w:val="20"/>
                <w:szCs w:val="20"/>
                <w:rtl/>
              </w:rPr>
              <w:t>כל השדות במסמך ה</w:t>
            </w:r>
            <w:r w:rsidR="00112A43">
              <w:rPr>
                <w:rFonts w:hint="cs"/>
                <w:color w:val="000000" w:themeColor="text1"/>
                <w:sz w:val="20"/>
                <w:szCs w:val="20"/>
                <w:rtl/>
              </w:rPr>
              <w:t>הצעה</w:t>
            </w:r>
            <w:r w:rsidRPr="00CA5AB0">
              <w:rPr>
                <w:rFonts w:hint="cs"/>
                <w:color w:val="000000" w:themeColor="text1"/>
                <w:sz w:val="20"/>
                <w:szCs w:val="20"/>
                <w:rtl/>
              </w:rPr>
              <w:t xml:space="preserve"> הינם</w:t>
            </w:r>
            <w:r w:rsidR="00112A43">
              <w:rPr>
                <w:rFonts w:hint="cs"/>
                <w:color w:val="000000" w:themeColor="text1"/>
                <w:sz w:val="20"/>
                <w:szCs w:val="20"/>
                <w:rtl/>
              </w:rPr>
              <w:t xml:space="preserve"> בגדר</w:t>
            </w:r>
            <w:r w:rsidRPr="00CA5AB0">
              <w:rPr>
                <w:rFonts w:hint="cs"/>
                <w:color w:val="000000" w:themeColor="text1"/>
                <w:sz w:val="20"/>
                <w:szCs w:val="20"/>
                <w:rtl/>
              </w:rPr>
              <w:t xml:space="preserve"> </w:t>
            </w:r>
            <w:r w:rsidRPr="00CA5AB0">
              <w:rPr>
                <w:rFonts w:hint="cs"/>
                <w:b/>
                <w:bCs/>
                <w:color w:val="002060"/>
                <w:sz w:val="20"/>
                <w:szCs w:val="20"/>
                <w:rtl/>
              </w:rPr>
              <w:t>חובה</w:t>
            </w:r>
            <w:r w:rsidRPr="00CA5AB0">
              <w:rPr>
                <w:rFonts w:hint="cs"/>
                <w:color w:val="000000" w:themeColor="text1"/>
                <w:sz w:val="20"/>
                <w:szCs w:val="20"/>
                <w:rtl/>
              </w:rPr>
              <w:t xml:space="preserve">. </w:t>
            </w:r>
            <w:r w:rsidR="00112A43">
              <w:rPr>
                <w:rFonts w:hint="cs"/>
                <w:color w:val="000000" w:themeColor="text1"/>
                <w:sz w:val="20"/>
                <w:szCs w:val="20"/>
                <w:rtl/>
              </w:rPr>
              <w:t>אם</w:t>
            </w:r>
            <w:r w:rsidR="00112A43" w:rsidRPr="00CA5AB0">
              <w:rPr>
                <w:rFonts w:hint="cs"/>
                <w:color w:val="000000" w:themeColor="text1"/>
                <w:sz w:val="20"/>
                <w:szCs w:val="20"/>
                <w:rtl/>
              </w:rPr>
              <w:t xml:space="preserve"> </w:t>
            </w:r>
            <w:r w:rsidR="00112A43">
              <w:rPr>
                <w:rFonts w:hint="cs"/>
                <w:color w:val="000000" w:themeColor="text1"/>
                <w:sz w:val="20"/>
                <w:szCs w:val="20"/>
                <w:rtl/>
              </w:rPr>
              <w:t>השדה איננו</w:t>
            </w:r>
            <w:r w:rsidRPr="00CA5AB0">
              <w:rPr>
                <w:rFonts w:hint="cs"/>
                <w:color w:val="000000" w:themeColor="text1"/>
                <w:sz w:val="20"/>
                <w:szCs w:val="20"/>
                <w:rtl/>
              </w:rPr>
              <w:t xml:space="preserve"> רלוונטי</w:t>
            </w:r>
            <w:r w:rsidR="00112A43">
              <w:rPr>
                <w:rFonts w:hint="cs"/>
                <w:color w:val="000000" w:themeColor="text1"/>
                <w:sz w:val="20"/>
                <w:szCs w:val="20"/>
                <w:rtl/>
              </w:rPr>
              <w:t>,</w:t>
            </w:r>
            <w:r w:rsidRPr="00CA5AB0">
              <w:rPr>
                <w:rFonts w:hint="cs"/>
                <w:color w:val="000000" w:themeColor="text1"/>
                <w:sz w:val="20"/>
                <w:szCs w:val="20"/>
                <w:rtl/>
              </w:rPr>
              <w:t xml:space="preserve"> יש לציין "לא רלוונטי".</w:t>
            </w:r>
          </w:p>
        </w:tc>
      </w:tr>
    </w:tbl>
    <w:p w14:paraId="11291DD7" w14:textId="77777777" w:rsidR="002D72C1" w:rsidRPr="00962308" w:rsidRDefault="002D72C1" w:rsidP="003F0177">
      <w:pPr>
        <w:pStyle w:val="Norm"/>
        <w:rPr>
          <w:sz w:val="2"/>
          <w:szCs w:val="2"/>
          <w:rtl/>
        </w:rPr>
      </w:pPr>
    </w:p>
    <w:tbl>
      <w:tblPr>
        <w:tblStyle w:val="a4"/>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נתוני גרסת המסמך"/>
      </w:tblPr>
      <w:tblGrid>
        <w:gridCol w:w="4222"/>
        <w:gridCol w:w="800"/>
        <w:gridCol w:w="4617"/>
      </w:tblGrid>
      <w:tr w:rsidR="0002764C" w14:paraId="14821F6A" w14:textId="77777777" w:rsidTr="001439D0">
        <w:trPr>
          <w:cantSplit/>
          <w:trHeight w:hRule="exact" w:val="142"/>
          <w:jc w:val="center"/>
        </w:trPr>
        <w:tc>
          <w:tcPr>
            <w:tcW w:w="2190" w:type="pct"/>
            <w:vAlign w:val="center"/>
          </w:tcPr>
          <w:p w14:paraId="716A6A9D" w14:textId="77777777" w:rsidR="00BF1BFD" w:rsidRPr="00086E0E" w:rsidRDefault="0081707D" w:rsidP="001439D0">
            <w:pPr>
              <w:pStyle w:val="Norm"/>
              <w:spacing w:after="40"/>
              <w:ind w:left="284"/>
              <w:rPr>
                <w:color w:val="000000" w:themeColor="text1"/>
                <w:rtl/>
              </w:rPr>
            </w:pPr>
            <w:sdt>
              <w:sdtPr>
                <w:rPr>
                  <w:color w:val="D9D9D9" w:themeColor="background1" w:themeShade="D9"/>
                  <w:sz w:val="12"/>
                  <w:szCs w:val="12"/>
                  <w:rtl/>
                </w:rPr>
                <w:alias w:val="תאריך התבנית"/>
                <w:tag w:val="template_date"/>
                <w:id w:val="-653073977"/>
                <w:lock w:val="sdtLocked"/>
                <w:placeholder>
                  <w:docPart w:val="431CB68882FC4104B68D7AF5DCFE7A17"/>
                </w:placeholder>
                <w:date w:fullDate="2018-08-21T00:00:00Z">
                  <w:dateFormat w:val="yyyy-MM-dd"/>
                  <w:lid w:val="en-US"/>
                  <w:storeMappedDataAs w:val="dateTime"/>
                  <w:calendar w:val="gregorian"/>
                </w:date>
              </w:sdtPr>
              <w:sdtEndPr/>
              <w:sdtContent>
                <w:r w:rsidR="003D0889">
                  <w:rPr>
                    <w:color w:val="D9D9D9" w:themeColor="background1" w:themeShade="D9"/>
                    <w:sz w:val="12"/>
                    <w:szCs w:val="12"/>
                  </w:rPr>
                  <w:t>2018-08-21</w:t>
                </w:r>
              </w:sdtContent>
            </w:sdt>
          </w:p>
        </w:tc>
        <w:tc>
          <w:tcPr>
            <w:tcW w:w="415" w:type="pct"/>
            <w:vAlign w:val="center"/>
          </w:tcPr>
          <w:p w14:paraId="1A88FB01" w14:textId="77777777" w:rsidR="00BF1BFD" w:rsidRPr="00086E0E" w:rsidRDefault="00CA011E" w:rsidP="001439D0">
            <w:pPr>
              <w:pStyle w:val="Norm"/>
              <w:spacing w:after="40"/>
              <w:ind w:left="284"/>
              <w:jc w:val="center"/>
              <w:rPr>
                <w:color w:val="000000" w:themeColor="text1"/>
                <w:rtl/>
              </w:rPr>
            </w:pPr>
            <w:r w:rsidRPr="00215C7D">
              <w:rPr>
                <w:rFonts w:hint="cs"/>
                <w:noProof/>
                <w:color w:val="D9D9D9" w:themeColor="background1" w:themeShade="D9"/>
                <w:sz w:val="14"/>
                <w:szCs w:val="14"/>
                <w:rtl/>
              </w:rPr>
              <w:t>1.30</w:t>
            </w:r>
          </w:p>
        </w:tc>
        <w:tc>
          <w:tcPr>
            <w:tcW w:w="2395" w:type="pct"/>
            <w:vAlign w:val="center"/>
          </w:tcPr>
          <w:p w14:paraId="1412137B" w14:textId="77777777" w:rsidR="00BF1BFD" w:rsidRPr="00215C7D" w:rsidRDefault="00BF1BFD" w:rsidP="00332261">
            <w:pPr>
              <w:pStyle w:val="Norm"/>
              <w:spacing w:after="40"/>
              <w:ind w:left="284"/>
              <w:jc w:val="center"/>
              <w:rPr>
                <w:color w:val="D9D9D9" w:themeColor="background1" w:themeShade="D9"/>
                <w:sz w:val="14"/>
                <w:szCs w:val="14"/>
                <w:rtl/>
              </w:rPr>
            </w:pPr>
          </w:p>
        </w:tc>
      </w:tr>
    </w:tbl>
    <w:p w14:paraId="5EFBF528" w14:textId="77777777" w:rsidR="00273A68" w:rsidRPr="00E472A5" w:rsidRDefault="00273A68" w:rsidP="003F0177">
      <w:pPr>
        <w:pStyle w:val="Norm"/>
        <w:rPr>
          <w:sz w:val="8"/>
          <w:szCs w:val="8"/>
          <w:rtl/>
        </w:rPr>
      </w:pPr>
    </w:p>
    <w:p w14:paraId="02F8DC99" w14:textId="77777777" w:rsidR="00172D95" w:rsidRPr="00172D95" w:rsidRDefault="00172D95" w:rsidP="003F0177">
      <w:pPr>
        <w:pStyle w:val="Norm"/>
        <w:rPr>
          <w:sz w:val="2"/>
          <w:szCs w:val="2"/>
          <w:rtl/>
        </w:rPr>
      </w:pPr>
      <w:bookmarkStart w:id="0" w:name="_Toc505100751"/>
    </w:p>
    <w:p w14:paraId="20337DA0" w14:textId="746C2AE2" w:rsidR="00172D95" w:rsidRDefault="00CA011E" w:rsidP="003F0177">
      <w:pPr>
        <w:pStyle w:val="1"/>
        <w:framePr w:wrap="notBeside"/>
        <w:rPr>
          <w:rtl/>
        </w:rPr>
      </w:pPr>
      <w:r w:rsidRPr="00F10CF8">
        <w:rPr>
          <w:rtl/>
        </w:rPr>
        <w:t xml:space="preserve">פרטי </w:t>
      </w:r>
      <w:r w:rsidR="00811A18">
        <w:rPr>
          <w:rFonts w:hint="cs"/>
          <w:rtl/>
        </w:rPr>
        <w:t>המציע</w:t>
      </w:r>
    </w:p>
    <w:p w14:paraId="726724C3" w14:textId="77777777" w:rsidR="00172D95" w:rsidRPr="006947B6" w:rsidRDefault="00172D95" w:rsidP="003F0177">
      <w:pPr>
        <w:pStyle w:val="Norm"/>
        <w:rPr>
          <w:sz w:val="2"/>
          <w:szCs w:val="2"/>
          <w:rtl/>
          <w:lang w:eastAsia="he-IL"/>
        </w:rPr>
      </w:pPr>
    </w:p>
    <w:p w14:paraId="79FA422D" w14:textId="77777777" w:rsidR="00172D95" w:rsidRPr="006947B6" w:rsidRDefault="00CA011E" w:rsidP="003F0177">
      <w:pPr>
        <w:pStyle w:val="2"/>
        <w:framePr w:wrap="around"/>
        <w:rPr>
          <w:rtl/>
        </w:rPr>
      </w:pPr>
      <w:r>
        <w:rPr>
          <w:rFonts w:hint="cs"/>
          <w:rtl/>
        </w:rPr>
        <w:t>נתונים כלליים</w:t>
      </w:r>
    </w:p>
    <w:p w14:paraId="10C9A393" w14:textId="77777777" w:rsidR="00172D95" w:rsidRPr="00F10CF8" w:rsidRDefault="00172D95" w:rsidP="003F0177">
      <w:pPr>
        <w:pStyle w:val="Norm"/>
        <w:rPr>
          <w:sz w:val="2"/>
          <w:szCs w:val="2"/>
          <w:rtl/>
        </w:rPr>
      </w:pPr>
    </w:p>
    <w:p w14:paraId="2294EF2F" w14:textId="77777777" w:rsidR="00313ECD" w:rsidRPr="00700E35" w:rsidRDefault="00313ECD" w:rsidP="003F0177">
      <w:pPr>
        <w:pStyle w:val="Norm"/>
        <w:jc w:val="center"/>
        <w:rPr>
          <w:sz w:val="2"/>
          <w:szCs w:val="2"/>
          <w:rtl/>
        </w:rPr>
      </w:pPr>
    </w:p>
    <w:tbl>
      <w:tblPr>
        <w:tblStyle w:val="a4"/>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CellMar>
          <w:left w:w="57" w:type="dxa"/>
          <w:right w:w="57" w:type="dxa"/>
        </w:tblCellMar>
        <w:tblLook w:val="04A0" w:firstRow="1" w:lastRow="0" w:firstColumn="1" w:lastColumn="0" w:noHBand="0" w:noVBand="1"/>
      </w:tblPr>
      <w:tblGrid>
        <w:gridCol w:w="4836"/>
        <w:gridCol w:w="4797"/>
      </w:tblGrid>
      <w:tr w:rsidR="0002764C" w14:paraId="51C575B2" w14:textId="77777777" w:rsidTr="001439D0">
        <w:trPr>
          <w:trHeight w:val="255"/>
          <w:jc w:val="right"/>
        </w:trPr>
        <w:tc>
          <w:tcPr>
            <w:tcW w:w="2510" w:type="pct"/>
            <w:shd w:val="clear" w:color="auto" w:fill="A0C7C5"/>
            <w:noWrap/>
            <w:tcMar>
              <w:left w:w="0" w:type="dxa"/>
              <w:right w:w="57" w:type="dxa"/>
            </w:tcMar>
            <w:vAlign w:val="center"/>
          </w:tcPr>
          <w:p w14:paraId="46A89B11" w14:textId="2D94355B" w:rsidR="00313ECD" w:rsidRPr="00704281" w:rsidRDefault="00F439DD" w:rsidP="001439D0">
            <w:pPr>
              <w:pStyle w:val="Norm"/>
              <w:jc w:val="center"/>
              <w:rPr>
                <w:b/>
                <w:bCs/>
                <w:sz w:val="24"/>
                <w:szCs w:val="24"/>
                <w:rtl/>
              </w:rPr>
            </w:pPr>
            <w:r>
              <w:rPr>
                <w:rFonts w:hint="cs"/>
                <w:b/>
                <w:bCs/>
                <w:sz w:val="24"/>
                <w:szCs w:val="24"/>
                <w:rtl/>
              </w:rPr>
              <w:t>שם</w:t>
            </w:r>
            <w:r w:rsidR="00FB006B">
              <w:rPr>
                <w:rFonts w:hint="cs"/>
                <w:b/>
                <w:bCs/>
                <w:sz w:val="24"/>
                <w:szCs w:val="24"/>
                <w:rtl/>
              </w:rPr>
              <w:t xml:space="preserve"> </w:t>
            </w:r>
            <w:r w:rsidR="00811A18">
              <w:rPr>
                <w:rFonts w:hint="cs"/>
                <w:b/>
                <w:bCs/>
                <w:sz w:val="24"/>
                <w:szCs w:val="24"/>
                <w:rtl/>
              </w:rPr>
              <w:t xml:space="preserve">המציע </w:t>
            </w:r>
            <w:r w:rsidR="00CA011E">
              <w:rPr>
                <w:rFonts w:hint="cs"/>
                <w:b/>
                <w:bCs/>
                <w:sz w:val="24"/>
                <w:szCs w:val="24"/>
                <w:rtl/>
              </w:rPr>
              <w:t xml:space="preserve">בעברית </w:t>
            </w:r>
            <w:r w:rsidR="00CA011E" w:rsidRPr="00010CE4">
              <w:rPr>
                <w:rFonts w:hint="cs"/>
                <w:rtl/>
              </w:rPr>
              <w:t>(</w:t>
            </w:r>
            <w:r w:rsidR="00CA011E">
              <w:rPr>
                <w:rFonts w:hint="cs"/>
                <w:rtl/>
              </w:rPr>
              <w:t>להלן: "</w:t>
            </w:r>
            <w:r>
              <w:rPr>
                <w:rFonts w:hint="cs"/>
                <w:rtl/>
              </w:rPr>
              <w:t>התאגיד</w:t>
            </w:r>
            <w:r w:rsidR="00CA011E">
              <w:rPr>
                <w:rFonts w:hint="cs"/>
                <w:rtl/>
              </w:rPr>
              <w:t>"</w:t>
            </w:r>
            <w:r w:rsidR="00CA011E" w:rsidRPr="00010CE4">
              <w:rPr>
                <w:rFonts w:hint="cs"/>
                <w:rtl/>
              </w:rPr>
              <w:t>)</w:t>
            </w:r>
          </w:p>
        </w:tc>
        <w:tc>
          <w:tcPr>
            <w:tcW w:w="2490" w:type="pct"/>
            <w:shd w:val="clear" w:color="auto" w:fill="C0DAD8"/>
            <w:vAlign w:val="center"/>
          </w:tcPr>
          <w:p w14:paraId="4D51AF78" w14:textId="2F0039FE" w:rsidR="00313ECD" w:rsidRPr="00010CE4" w:rsidRDefault="00CA011E" w:rsidP="001439D0">
            <w:pPr>
              <w:pStyle w:val="Norm"/>
              <w:jc w:val="center"/>
              <w:rPr>
                <w:b/>
                <w:bCs/>
                <w:sz w:val="24"/>
                <w:szCs w:val="24"/>
                <w:rtl/>
              </w:rPr>
            </w:pPr>
            <w:r>
              <w:rPr>
                <w:rFonts w:hint="cs"/>
                <w:b/>
                <w:bCs/>
                <w:sz w:val="24"/>
                <w:szCs w:val="24"/>
                <w:rtl/>
              </w:rPr>
              <w:t xml:space="preserve">מועד התאגדות </w:t>
            </w:r>
            <w:r w:rsidR="00811A18">
              <w:rPr>
                <w:rFonts w:hint="cs"/>
                <w:b/>
                <w:bCs/>
                <w:sz w:val="24"/>
                <w:szCs w:val="24"/>
                <w:rtl/>
              </w:rPr>
              <w:t>המציע</w:t>
            </w:r>
            <w:r w:rsidR="00811A18" w:rsidRPr="00010CE4">
              <w:rPr>
                <w:rFonts w:hint="cs"/>
                <w:b/>
                <w:bCs/>
                <w:sz w:val="24"/>
                <w:szCs w:val="24"/>
                <w:rtl/>
              </w:rPr>
              <w:t xml:space="preserve"> </w:t>
            </w:r>
          </w:p>
        </w:tc>
      </w:tr>
      <w:tr w:rsidR="0002764C" w14:paraId="37DF71A9" w14:textId="77777777" w:rsidTr="001439D0">
        <w:trPr>
          <w:trHeight w:val="255"/>
          <w:jc w:val="right"/>
        </w:trPr>
        <w:tc>
          <w:tcPr>
            <w:tcW w:w="2510" w:type="pct"/>
            <w:shd w:val="clear" w:color="auto" w:fill="E0ECEB"/>
            <w:noWrap/>
            <w:tcMar>
              <w:left w:w="0" w:type="dxa"/>
              <w:right w:w="57" w:type="dxa"/>
            </w:tcMar>
            <w:vAlign w:val="center"/>
          </w:tcPr>
          <w:sdt>
            <w:sdtPr>
              <w:rPr>
                <w:rtl/>
              </w:rPr>
              <w:alias w:val="הזן טקסט"/>
              <w:tag w:val="הזן טקסט"/>
              <w:id w:val="1957290909"/>
              <w:lock w:val="sdtLocked"/>
              <w:placeholder>
                <w:docPart w:val="48AC8D3FAD1744BFA6E970087EDBE1F6"/>
              </w:placeholder>
              <w:showingPlcHdr/>
              <w:text/>
            </w:sdtPr>
            <w:sdtEndPr/>
            <w:sdtContent>
              <w:p w14:paraId="1F41051C" w14:textId="77777777" w:rsidR="00313ECD" w:rsidRPr="00584254" w:rsidRDefault="00CA011E" w:rsidP="001439D0">
                <w:pPr>
                  <w:jc w:val="center"/>
                  <w:rPr>
                    <w:rtl/>
                  </w:rPr>
                </w:pPr>
                <w:r w:rsidRPr="000211B0">
                  <w:rPr>
                    <w:rStyle w:val="afa"/>
                    <w:color w:val="808080" w:themeColor="background1" w:themeShade="80"/>
                    <w:sz w:val="18"/>
                    <w:szCs w:val="18"/>
                    <w:rtl/>
                  </w:rPr>
                  <w:t>הזן טקסט...</w:t>
                </w:r>
              </w:p>
            </w:sdtContent>
          </w:sdt>
        </w:tc>
        <w:sdt>
          <w:sdtPr>
            <w:rPr>
              <w:rtl/>
            </w:rPr>
            <w:alias w:val="מועד התאגדות"/>
            <w:tag w:val="מועד התאגדות"/>
            <w:id w:val="-889567174"/>
            <w:lock w:val="sdtLocked"/>
            <w:placeholder>
              <w:docPart w:val="556F4CC4235F42C8AD041BA6727D752C"/>
            </w:placeholder>
            <w:date>
              <w:dateFormat w:val="dd/MM/yyyy"/>
              <w:lid w:val="he-IL"/>
              <w:storeMappedDataAs w:val="dateTime"/>
              <w:calendar w:val="gregorian"/>
            </w:date>
          </w:sdtPr>
          <w:sdtEndPr/>
          <w:sdtContent>
            <w:tc>
              <w:tcPr>
                <w:tcW w:w="2490" w:type="pct"/>
                <w:shd w:val="clear" w:color="auto" w:fill="E0ECEB"/>
                <w:vAlign w:val="center"/>
              </w:tcPr>
              <w:p w14:paraId="1C6DB5AD" w14:textId="77777777" w:rsidR="00313ECD" w:rsidRPr="00584254" w:rsidRDefault="00CA011E" w:rsidP="001439D0">
                <w:pPr>
                  <w:jc w:val="center"/>
                  <w:rPr>
                    <w:rtl/>
                  </w:rPr>
                </w:pPr>
                <w:r>
                  <w:rPr>
                    <w:rFonts w:hint="cs"/>
                    <w:rtl/>
                  </w:rPr>
                  <w:t>‏</w:t>
                </w:r>
              </w:p>
            </w:tc>
          </w:sdtContent>
        </w:sdt>
      </w:tr>
      <w:tr w:rsidR="0002764C" w14:paraId="5BF8466C" w14:textId="77777777" w:rsidTr="001439D0">
        <w:trPr>
          <w:trHeight w:val="255"/>
          <w:jc w:val="right"/>
        </w:trPr>
        <w:tc>
          <w:tcPr>
            <w:tcW w:w="2510" w:type="pct"/>
            <w:shd w:val="clear" w:color="auto" w:fill="A0C7C5"/>
            <w:noWrap/>
            <w:tcMar>
              <w:left w:w="0" w:type="dxa"/>
              <w:right w:w="57" w:type="dxa"/>
            </w:tcMar>
            <w:vAlign w:val="center"/>
          </w:tcPr>
          <w:p w14:paraId="121822A2" w14:textId="52C4670E" w:rsidR="00313ECD" w:rsidRPr="00704281" w:rsidRDefault="00CA011E" w:rsidP="001439D0">
            <w:pPr>
              <w:jc w:val="center"/>
              <w:rPr>
                <w:b/>
                <w:bCs/>
                <w:rtl/>
              </w:rPr>
            </w:pPr>
            <w:r w:rsidRPr="00010CE4">
              <w:rPr>
                <w:rFonts w:hint="cs"/>
                <w:b/>
                <w:bCs/>
                <w:sz w:val="24"/>
                <w:szCs w:val="24"/>
                <w:rtl/>
              </w:rPr>
              <w:t xml:space="preserve">שם </w:t>
            </w:r>
            <w:r w:rsidR="00811A18">
              <w:rPr>
                <w:rFonts w:hint="cs"/>
                <w:b/>
                <w:bCs/>
                <w:sz w:val="24"/>
                <w:szCs w:val="24"/>
                <w:rtl/>
              </w:rPr>
              <w:t xml:space="preserve">המציע </w:t>
            </w:r>
            <w:r w:rsidRPr="00010CE4">
              <w:rPr>
                <w:rFonts w:hint="cs"/>
                <w:b/>
                <w:bCs/>
                <w:sz w:val="24"/>
                <w:szCs w:val="24"/>
                <w:rtl/>
              </w:rPr>
              <w:t>באנגלית</w:t>
            </w:r>
          </w:p>
        </w:tc>
        <w:tc>
          <w:tcPr>
            <w:tcW w:w="2490" w:type="pct"/>
            <w:shd w:val="clear" w:color="auto" w:fill="C0DAD8"/>
            <w:vAlign w:val="center"/>
          </w:tcPr>
          <w:p w14:paraId="42F56A35" w14:textId="09D3DC85" w:rsidR="00313ECD" w:rsidRPr="00704281" w:rsidRDefault="00CA011E" w:rsidP="001439D0">
            <w:pPr>
              <w:jc w:val="center"/>
              <w:rPr>
                <w:b/>
                <w:bCs/>
                <w:rtl/>
              </w:rPr>
            </w:pPr>
            <w:r>
              <w:rPr>
                <w:rFonts w:hint="cs"/>
                <w:b/>
                <w:bCs/>
                <w:sz w:val="24"/>
                <w:szCs w:val="24"/>
                <w:rtl/>
              </w:rPr>
              <w:t xml:space="preserve">כתובת </w:t>
            </w:r>
            <w:r w:rsidR="00811A18">
              <w:rPr>
                <w:rFonts w:hint="cs"/>
                <w:b/>
                <w:bCs/>
                <w:sz w:val="24"/>
                <w:szCs w:val="24"/>
                <w:rtl/>
              </w:rPr>
              <w:t>המציע</w:t>
            </w:r>
          </w:p>
        </w:tc>
      </w:tr>
      <w:tr w:rsidR="0002764C" w14:paraId="23819B06" w14:textId="77777777" w:rsidTr="001439D0">
        <w:trPr>
          <w:trHeight w:val="255"/>
          <w:jc w:val="right"/>
        </w:trPr>
        <w:tc>
          <w:tcPr>
            <w:tcW w:w="2510" w:type="pct"/>
            <w:shd w:val="clear" w:color="auto" w:fill="E0ECEB"/>
            <w:noWrap/>
            <w:tcMar>
              <w:left w:w="0" w:type="dxa"/>
              <w:right w:w="57" w:type="dxa"/>
            </w:tcMar>
            <w:vAlign w:val="center"/>
          </w:tcPr>
          <w:sdt>
            <w:sdtPr>
              <w:rPr>
                <w:rtl/>
              </w:rPr>
              <w:alias w:val="הזן טקסט"/>
              <w:tag w:val="הזן טקסט"/>
              <w:id w:val="-313102412"/>
              <w:lock w:val="sdtLocked"/>
              <w:placeholder>
                <w:docPart w:val="AD89A3BDA29B4050B59B303C6A16E4E1"/>
              </w:placeholder>
              <w:showingPlcHdr/>
              <w:text/>
            </w:sdtPr>
            <w:sdtEndPr/>
            <w:sdtContent>
              <w:p w14:paraId="5EB28EE6" w14:textId="77777777" w:rsidR="00313ECD" w:rsidRPr="00584254" w:rsidRDefault="00CA011E" w:rsidP="001439D0">
                <w:pPr>
                  <w:jc w:val="center"/>
                  <w:rPr>
                    <w:rtl/>
                  </w:rPr>
                </w:pPr>
                <w:r w:rsidRPr="000211B0">
                  <w:rPr>
                    <w:rStyle w:val="afa"/>
                    <w:color w:val="808080" w:themeColor="background1" w:themeShade="80"/>
                    <w:sz w:val="18"/>
                    <w:szCs w:val="18"/>
                    <w:rtl/>
                  </w:rPr>
                  <w:t>הזן טקסט...</w:t>
                </w:r>
              </w:p>
            </w:sdtContent>
          </w:sdt>
        </w:tc>
        <w:tc>
          <w:tcPr>
            <w:tcW w:w="2490" w:type="pct"/>
            <w:shd w:val="clear" w:color="auto" w:fill="E0ECEB"/>
            <w:vAlign w:val="center"/>
          </w:tcPr>
          <w:sdt>
            <w:sdtPr>
              <w:rPr>
                <w:rtl/>
              </w:rPr>
              <w:alias w:val="הזן טקסט"/>
              <w:tag w:val="הזן טקסט"/>
              <w:id w:val="788407192"/>
              <w:lock w:val="sdtLocked"/>
              <w:placeholder>
                <w:docPart w:val="45054972406047A5950A5B59B8EFD69C"/>
              </w:placeholder>
              <w:showingPlcHdr/>
              <w:text/>
            </w:sdtPr>
            <w:sdtEndPr/>
            <w:sdtContent>
              <w:p w14:paraId="0320FC74" w14:textId="77777777" w:rsidR="00313ECD" w:rsidRPr="00584254" w:rsidRDefault="00CA011E" w:rsidP="001439D0">
                <w:pPr>
                  <w:jc w:val="center"/>
                  <w:rPr>
                    <w:rtl/>
                  </w:rPr>
                </w:pPr>
                <w:r w:rsidRPr="000211B0">
                  <w:rPr>
                    <w:rStyle w:val="afa"/>
                    <w:color w:val="808080" w:themeColor="background1" w:themeShade="80"/>
                    <w:sz w:val="18"/>
                    <w:szCs w:val="18"/>
                    <w:rtl/>
                  </w:rPr>
                  <w:t>הזן טקסט...</w:t>
                </w:r>
              </w:p>
            </w:sdtContent>
          </w:sdt>
        </w:tc>
      </w:tr>
      <w:tr w:rsidR="0002764C" w14:paraId="4C69BA24" w14:textId="77777777" w:rsidTr="001439D0">
        <w:trPr>
          <w:trHeight w:val="255"/>
          <w:jc w:val="right"/>
        </w:trPr>
        <w:tc>
          <w:tcPr>
            <w:tcW w:w="2510" w:type="pct"/>
            <w:shd w:val="clear" w:color="auto" w:fill="A0C7C5"/>
            <w:noWrap/>
            <w:tcMar>
              <w:left w:w="0" w:type="dxa"/>
              <w:right w:w="57" w:type="dxa"/>
            </w:tcMar>
            <w:vAlign w:val="center"/>
          </w:tcPr>
          <w:p w14:paraId="3E250774" w14:textId="1B0ECE62" w:rsidR="00313ECD" w:rsidRDefault="00CA011E" w:rsidP="001439D0">
            <w:pPr>
              <w:jc w:val="center"/>
              <w:rPr>
                <w:rtl/>
              </w:rPr>
            </w:pPr>
            <w:r>
              <w:rPr>
                <w:rFonts w:hint="cs"/>
                <w:b/>
                <w:bCs/>
                <w:sz w:val="24"/>
                <w:szCs w:val="24"/>
                <w:rtl/>
              </w:rPr>
              <w:t xml:space="preserve">סוג </w:t>
            </w:r>
            <w:r w:rsidR="00811A18">
              <w:rPr>
                <w:rFonts w:hint="cs"/>
                <w:b/>
                <w:bCs/>
                <w:sz w:val="24"/>
                <w:szCs w:val="24"/>
                <w:rtl/>
              </w:rPr>
              <w:t>התאגדות המציע</w:t>
            </w:r>
            <w:r w:rsidR="00F43B01">
              <w:rPr>
                <w:rFonts w:hint="cs"/>
                <w:rtl/>
              </w:rPr>
              <w:t xml:space="preserve"> </w:t>
            </w:r>
          </w:p>
        </w:tc>
        <w:tc>
          <w:tcPr>
            <w:tcW w:w="2490" w:type="pct"/>
            <w:shd w:val="clear" w:color="auto" w:fill="C0DAD8"/>
            <w:vAlign w:val="center"/>
          </w:tcPr>
          <w:p w14:paraId="2D9BC88E" w14:textId="7130A531" w:rsidR="00313ECD" w:rsidRPr="00704281" w:rsidRDefault="00F439DD" w:rsidP="001439D0">
            <w:pPr>
              <w:jc w:val="center"/>
              <w:rPr>
                <w:b/>
                <w:bCs/>
                <w:rtl/>
              </w:rPr>
            </w:pPr>
            <w:r>
              <w:rPr>
                <w:rFonts w:hint="cs"/>
                <w:b/>
                <w:bCs/>
                <w:sz w:val="24"/>
                <w:szCs w:val="24"/>
                <w:rtl/>
              </w:rPr>
              <w:t xml:space="preserve">מספר </w:t>
            </w:r>
            <w:r w:rsidR="00984592">
              <w:rPr>
                <w:rFonts w:hint="cs"/>
                <w:b/>
                <w:bCs/>
                <w:sz w:val="24"/>
                <w:szCs w:val="24"/>
                <w:rtl/>
              </w:rPr>
              <w:t xml:space="preserve">מזהה </w:t>
            </w:r>
            <w:r>
              <w:rPr>
                <w:rFonts w:hint="cs"/>
                <w:b/>
                <w:bCs/>
                <w:sz w:val="24"/>
                <w:szCs w:val="24"/>
                <w:rtl/>
              </w:rPr>
              <w:t xml:space="preserve">של </w:t>
            </w:r>
            <w:r w:rsidR="00811A18">
              <w:rPr>
                <w:rFonts w:hint="cs"/>
                <w:b/>
                <w:bCs/>
                <w:sz w:val="24"/>
                <w:szCs w:val="24"/>
                <w:rtl/>
              </w:rPr>
              <w:t xml:space="preserve">המציע </w:t>
            </w:r>
            <w:r>
              <w:rPr>
                <w:rFonts w:hint="cs"/>
                <w:b/>
                <w:bCs/>
                <w:sz w:val="24"/>
                <w:szCs w:val="24"/>
                <w:rtl/>
              </w:rPr>
              <w:t>אצל הרשם הרלוונטי</w:t>
            </w:r>
          </w:p>
        </w:tc>
      </w:tr>
      <w:tr w:rsidR="0002764C" w14:paraId="79A2695D" w14:textId="77777777" w:rsidTr="001439D0">
        <w:trPr>
          <w:trHeight w:val="255"/>
          <w:jc w:val="right"/>
        </w:trPr>
        <w:sdt>
          <w:sdtPr>
            <w:rPr>
              <w:b/>
              <w:bCs/>
              <w:rtl/>
            </w:rPr>
            <w:alias w:val="סוג תאגיד"/>
            <w:tag w:val="סוג תאגיד"/>
            <w:id w:val="1226263186"/>
            <w:lock w:val="sdtLocked"/>
            <w:placeholder>
              <w:docPart w:val="76E946E4F5FA4F0B8A7AF076D60FB4B3"/>
            </w:placeholder>
            <w:dropDownList>
              <w:listItem w:displayText="בחר" w:value="בחר"/>
              <w:listItem w:displayText="חברה בע&quot;מ" w:value="חברה בע&quot;מ"/>
              <w:listItem w:displayText="שותפות מוגבלת" w:value="שותפות מוגבלת"/>
              <w:listItem w:displayText="שותפות כללית" w:value="שותפות כללית"/>
            </w:dropDownList>
          </w:sdtPr>
          <w:sdtEndPr/>
          <w:sdtContent>
            <w:tc>
              <w:tcPr>
                <w:tcW w:w="2510" w:type="pct"/>
                <w:shd w:val="clear" w:color="auto" w:fill="E0ECEB"/>
                <w:noWrap/>
                <w:tcMar>
                  <w:left w:w="0" w:type="dxa"/>
                  <w:right w:w="57" w:type="dxa"/>
                </w:tcMar>
                <w:vAlign w:val="center"/>
              </w:tcPr>
              <w:p w14:paraId="0F16C6A8" w14:textId="77777777" w:rsidR="00313ECD" w:rsidRDefault="00CA011E" w:rsidP="001439D0">
                <w:pPr>
                  <w:pStyle w:val="Norm"/>
                  <w:jc w:val="center"/>
                  <w:rPr>
                    <w:rtl/>
                  </w:rPr>
                </w:pPr>
                <w:r w:rsidRPr="00700E35">
                  <w:rPr>
                    <w:rFonts w:hint="cs"/>
                    <w:color w:val="808080" w:themeColor="background1" w:themeShade="80"/>
                    <w:sz w:val="18"/>
                    <w:szCs w:val="18"/>
                    <w:rtl/>
                  </w:rPr>
                  <w:t>סוג התאגיד</w:t>
                </w:r>
              </w:p>
            </w:tc>
          </w:sdtContent>
        </w:sdt>
        <w:tc>
          <w:tcPr>
            <w:tcW w:w="2490" w:type="pct"/>
            <w:shd w:val="clear" w:color="auto" w:fill="E0ECEB"/>
            <w:vAlign w:val="center"/>
          </w:tcPr>
          <w:sdt>
            <w:sdtPr>
              <w:rPr>
                <w:rtl/>
              </w:rPr>
              <w:alias w:val="ח.פ."/>
              <w:tag w:val="chet_pai"/>
              <w:id w:val="-2052143660"/>
              <w:placeholder>
                <w:docPart w:val="E78934A9D95B444AB44C2D5A6B8DAE71"/>
              </w:placeholder>
              <w:showingPlcHdr/>
              <w:text/>
            </w:sdtPr>
            <w:sdtEndPr/>
            <w:sdtContent>
              <w:p w14:paraId="77CFCAC2" w14:textId="21087AE0" w:rsidR="00313ECD" w:rsidRPr="00700E35" w:rsidRDefault="00984592" w:rsidP="00F439DD">
                <w:pPr>
                  <w:contextualSpacing w:val="0"/>
                  <w:jc w:val="center"/>
                  <w:rPr>
                    <w:rtl/>
                  </w:rPr>
                </w:pPr>
                <w:r w:rsidRPr="00A11B5F">
                  <w:rPr>
                    <w:rStyle w:val="afa"/>
                    <w:rFonts w:hint="cs"/>
                    <w:color w:val="808080" w:themeColor="background1" w:themeShade="80"/>
                    <w:sz w:val="18"/>
                    <w:szCs w:val="18"/>
                    <w:rtl/>
                  </w:rPr>
                  <w:t>ח.פ.</w:t>
                </w:r>
              </w:p>
            </w:sdtContent>
          </w:sdt>
        </w:tc>
      </w:tr>
      <w:tr w:rsidR="0002764C" w14:paraId="02EB0441" w14:textId="77777777" w:rsidTr="001439D0">
        <w:trPr>
          <w:trHeight w:val="255"/>
          <w:jc w:val="right"/>
        </w:trPr>
        <w:tc>
          <w:tcPr>
            <w:tcW w:w="2510" w:type="pct"/>
            <w:shd w:val="clear" w:color="auto" w:fill="A0C7C5"/>
            <w:noWrap/>
            <w:tcMar>
              <w:left w:w="0" w:type="dxa"/>
              <w:right w:w="57" w:type="dxa"/>
            </w:tcMar>
            <w:vAlign w:val="center"/>
          </w:tcPr>
          <w:p w14:paraId="66B0FC69" w14:textId="57784A9C" w:rsidR="00313ECD" w:rsidRDefault="00313ECD" w:rsidP="001439D0">
            <w:pPr>
              <w:jc w:val="center"/>
              <w:rPr>
                <w:rtl/>
              </w:rPr>
            </w:pPr>
          </w:p>
        </w:tc>
        <w:tc>
          <w:tcPr>
            <w:tcW w:w="2490" w:type="pct"/>
            <w:shd w:val="clear" w:color="auto" w:fill="C0DAD8"/>
            <w:vAlign w:val="center"/>
          </w:tcPr>
          <w:p w14:paraId="2ED02A14" w14:textId="77777777" w:rsidR="00313ECD" w:rsidRDefault="00CA011E" w:rsidP="001439D0">
            <w:pPr>
              <w:jc w:val="center"/>
              <w:rPr>
                <w:rtl/>
              </w:rPr>
            </w:pPr>
            <w:r>
              <w:rPr>
                <w:rFonts w:hint="cs"/>
                <w:b/>
                <w:bCs/>
                <w:sz w:val="24"/>
                <w:szCs w:val="24"/>
                <w:rtl/>
              </w:rPr>
              <w:t>כתובת שלוחה מוצעת (אם מתוכננת)</w:t>
            </w:r>
          </w:p>
        </w:tc>
      </w:tr>
      <w:tr w:rsidR="0002764C" w14:paraId="3F476447" w14:textId="77777777" w:rsidTr="001439D0">
        <w:trPr>
          <w:trHeight w:val="255"/>
          <w:jc w:val="right"/>
        </w:trPr>
        <w:tc>
          <w:tcPr>
            <w:tcW w:w="2510" w:type="pct"/>
            <w:shd w:val="clear" w:color="auto" w:fill="E0ECEB"/>
            <w:noWrap/>
            <w:tcMar>
              <w:left w:w="0" w:type="dxa"/>
              <w:right w:w="57" w:type="dxa"/>
            </w:tcMar>
            <w:vAlign w:val="center"/>
          </w:tcPr>
          <w:sdt>
            <w:sdtPr>
              <w:rPr>
                <w:rtl/>
              </w:rPr>
              <w:alias w:val="ח.פ."/>
              <w:tag w:val="chet_pai"/>
              <w:id w:val="465640210"/>
              <w:placeholder>
                <w:docPart w:val="1498FA71F19A48DC89FA854742031DC7"/>
              </w:placeholder>
              <w:showingPlcHdr/>
              <w:text/>
            </w:sdtPr>
            <w:sdtEndPr/>
            <w:sdtContent>
              <w:p w14:paraId="0D0EF3EE" w14:textId="77777777" w:rsidR="00313ECD" w:rsidRDefault="00CA011E" w:rsidP="001439D0">
                <w:pPr>
                  <w:contextualSpacing w:val="0"/>
                  <w:jc w:val="center"/>
                  <w:rPr>
                    <w:rtl/>
                  </w:rPr>
                </w:pPr>
                <w:r w:rsidRPr="00A11B5F">
                  <w:rPr>
                    <w:rStyle w:val="afa"/>
                    <w:rFonts w:hint="cs"/>
                    <w:color w:val="808080" w:themeColor="background1" w:themeShade="80"/>
                    <w:sz w:val="18"/>
                    <w:szCs w:val="18"/>
                    <w:rtl/>
                  </w:rPr>
                  <w:t>ח.פ.</w:t>
                </w:r>
              </w:p>
            </w:sdtContent>
          </w:sdt>
        </w:tc>
        <w:tc>
          <w:tcPr>
            <w:tcW w:w="2490" w:type="pct"/>
            <w:shd w:val="clear" w:color="auto" w:fill="E0ECEB"/>
            <w:vAlign w:val="center"/>
          </w:tcPr>
          <w:sdt>
            <w:sdtPr>
              <w:rPr>
                <w:rtl/>
              </w:rPr>
              <w:alias w:val="הזן טקסט"/>
              <w:tag w:val="הזן טקסט"/>
              <w:id w:val="-2142568761"/>
              <w:placeholder>
                <w:docPart w:val="A3B5EFAA28174381A78284A21CADBC23"/>
              </w:placeholder>
              <w:showingPlcHdr/>
              <w:text/>
            </w:sdtPr>
            <w:sdtEndPr/>
            <w:sdtContent>
              <w:p w14:paraId="11B09B6D" w14:textId="77777777" w:rsidR="00313ECD" w:rsidRDefault="00CA011E" w:rsidP="001439D0">
                <w:pPr>
                  <w:jc w:val="center"/>
                  <w:rPr>
                    <w:rtl/>
                  </w:rPr>
                </w:pPr>
                <w:r w:rsidRPr="000211B0">
                  <w:rPr>
                    <w:rStyle w:val="afa"/>
                    <w:color w:val="808080" w:themeColor="background1" w:themeShade="80"/>
                    <w:sz w:val="18"/>
                    <w:szCs w:val="18"/>
                    <w:rtl/>
                  </w:rPr>
                  <w:t>הזן טקסט...</w:t>
                </w:r>
              </w:p>
            </w:sdtContent>
          </w:sdt>
        </w:tc>
      </w:tr>
    </w:tbl>
    <w:p w14:paraId="30DED185" w14:textId="77777777" w:rsidR="00313ECD" w:rsidRDefault="00313ECD" w:rsidP="003F0177">
      <w:pPr>
        <w:pStyle w:val="Norm"/>
        <w:jc w:val="center"/>
        <w:rPr>
          <w:rtl/>
        </w:rPr>
      </w:pPr>
    </w:p>
    <w:p w14:paraId="6F18B5AD" w14:textId="77777777" w:rsidR="00313ECD" w:rsidRDefault="00854A54" w:rsidP="003F0177">
      <w:pPr>
        <w:pStyle w:val="2"/>
        <w:framePr w:wrap="around"/>
        <w:rPr>
          <w:rtl/>
        </w:rPr>
      </w:pPr>
      <w:r>
        <w:rPr>
          <w:rtl/>
        </w:rPr>
        <w:t xml:space="preserve">פרטי </w:t>
      </w:r>
      <w:r>
        <w:rPr>
          <w:rFonts w:hint="cs"/>
          <w:rtl/>
        </w:rPr>
        <w:t xml:space="preserve">איש </w:t>
      </w:r>
      <w:r>
        <w:rPr>
          <w:rtl/>
        </w:rPr>
        <w:t xml:space="preserve">קשר </w:t>
      </w:r>
    </w:p>
    <w:p w14:paraId="21FEB04D" w14:textId="77777777" w:rsidR="00700E35" w:rsidRPr="00C5621C" w:rsidRDefault="00700E35" w:rsidP="003F0177">
      <w:pPr>
        <w:pStyle w:val="Norm"/>
        <w:rPr>
          <w:sz w:val="2"/>
          <w:szCs w:val="2"/>
          <w:rtl/>
        </w:rPr>
      </w:pPr>
    </w:p>
    <w:tbl>
      <w:tblPr>
        <w:tblStyle w:val="a4"/>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CellMar>
          <w:left w:w="57" w:type="dxa"/>
          <w:right w:w="57" w:type="dxa"/>
        </w:tblCellMar>
        <w:tblLook w:val="04A0" w:firstRow="1" w:lastRow="0" w:firstColumn="1" w:lastColumn="0" w:noHBand="0" w:noVBand="1"/>
      </w:tblPr>
      <w:tblGrid>
        <w:gridCol w:w="4836"/>
        <w:gridCol w:w="4797"/>
      </w:tblGrid>
      <w:tr w:rsidR="0002764C" w14:paraId="5A0F99D4" w14:textId="77777777" w:rsidTr="001439D0">
        <w:trPr>
          <w:trHeight w:hRule="exact" w:val="255"/>
          <w:jc w:val="right"/>
        </w:trPr>
        <w:tc>
          <w:tcPr>
            <w:tcW w:w="2510" w:type="pct"/>
            <w:shd w:val="clear" w:color="auto" w:fill="A0C7C5"/>
            <w:noWrap/>
            <w:tcMar>
              <w:left w:w="0" w:type="dxa"/>
              <w:right w:w="57" w:type="dxa"/>
            </w:tcMar>
            <w:vAlign w:val="center"/>
          </w:tcPr>
          <w:p w14:paraId="42BE3697" w14:textId="77777777" w:rsidR="00C5621C" w:rsidRPr="00704281" w:rsidRDefault="00CA011E" w:rsidP="001439D0">
            <w:pPr>
              <w:pStyle w:val="Norm"/>
              <w:jc w:val="center"/>
              <w:rPr>
                <w:b/>
                <w:bCs/>
                <w:sz w:val="24"/>
                <w:szCs w:val="24"/>
                <w:rtl/>
              </w:rPr>
            </w:pPr>
            <w:r>
              <w:rPr>
                <w:rFonts w:hint="cs"/>
                <w:b/>
                <w:bCs/>
                <w:sz w:val="24"/>
                <w:szCs w:val="24"/>
                <w:rtl/>
              </w:rPr>
              <w:t>שם איש קשר</w:t>
            </w:r>
          </w:p>
        </w:tc>
        <w:tc>
          <w:tcPr>
            <w:tcW w:w="2490" w:type="pct"/>
            <w:shd w:val="clear" w:color="auto" w:fill="C0DAD8"/>
            <w:vAlign w:val="center"/>
          </w:tcPr>
          <w:p w14:paraId="164116AD" w14:textId="2C24B0F0" w:rsidR="00C5621C" w:rsidRPr="00010CE4" w:rsidRDefault="00F439DD" w:rsidP="001439D0">
            <w:pPr>
              <w:pStyle w:val="Norm"/>
              <w:jc w:val="center"/>
              <w:rPr>
                <w:b/>
                <w:bCs/>
                <w:sz w:val="24"/>
                <w:szCs w:val="24"/>
                <w:rtl/>
              </w:rPr>
            </w:pPr>
            <w:r>
              <w:rPr>
                <w:rFonts w:hint="cs"/>
                <w:b/>
                <w:bCs/>
                <w:sz w:val="24"/>
                <w:szCs w:val="24"/>
                <w:rtl/>
              </w:rPr>
              <w:t xml:space="preserve">תפקיד </w:t>
            </w:r>
            <w:r w:rsidR="00811A18">
              <w:rPr>
                <w:rFonts w:hint="cs"/>
                <w:b/>
                <w:bCs/>
                <w:sz w:val="24"/>
                <w:szCs w:val="24"/>
                <w:rtl/>
              </w:rPr>
              <w:t>במציע</w:t>
            </w:r>
          </w:p>
        </w:tc>
      </w:tr>
      <w:tr w:rsidR="0002764C" w14:paraId="6D88CD75" w14:textId="77777777" w:rsidTr="001439D0">
        <w:trPr>
          <w:trHeight w:hRule="exact" w:val="255"/>
          <w:jc w:val="right"/>
        </w:trPr>
        <w:tc>
          <w:tcPr>
            <w:tcW w:w="2510" w:type="pct"/>
            <w:shd w:val="clear" w:color="auto" w:fill="E0ECEB"/>
            <w:noWrap/>
            <w:tcMar>
              <w:left w:w="0" w:type="dxa"/>
              <w:right w:w="57" w:type="dxa"/>
            </w:tcMar>
            <w:vAlign w:val="center"/>
          </w:tcPr>
          <w:sdt>
            <w:sdtPr>
              <w:rPr>
                <w:rtl/>
              </w:rPr>
              <w:alias w:val="הזן טקסט"/>
              <w:tag w:val="הזן טקסט"/>
              <w:id w:val="-1142114132"/>
              <w:placeholder>
                <w:docPart w:val="DC11BE2B65D5488D8F47602F7A026E00"/>
              </w:placeholder>
              <w:showingPlcHdr/>
              <w:text/>
            </w:sdtPr>
            <w:sdtEndPr/>
            <w:sdtContent>
              <w:p w14:paraId="238D2F96" w14:textId="77777777" w:rsidR="00F439DD" w:rsidRDefault="00F439DD" w:rsidP="00F439DD">
                <w:pPr>
                  <w:jc w:val="center"/>
                  <w:rPr>
                    <w:rtl/>
                  </w:rPr>
                </w:pPr>
                <w:r w:rsidRPr="000211B0">
                  <w:rPr>
                    <w:rStyle w:val="afa"/>
                    <w:color w:val="808080" w:themeColor="background1" w:themeShade="80"/>
                    <w:sz w:val="18"/>
                    <w:szCs w:val="18"/>
                    <w:rtl/>
                  </w:rPr>
                  <w:t>הזן טקסט...</w:t>
                </w:r>
              </w:p>
            </w:sdtContent>
          </w:sdt>
          <w:p w14:paraId="7A675199" w14:textId="77777777" w:rsidR="00EB0875" w:rsidRPr="00584254" w:rsidRDefault="00EB0875" w:rsidP="001439D0">
            <w:pPr>
              <w:jc w:val="center"/>
              <w:rPr>
                <w:rtl/>
              </w:rPr>
            </w:pPr>
          </w:p>
        </w:tc>
        <w:tc>
          <w:tcPr>
            <w:tcW w:w="2490" w:type="pct"/>
            <w:shd w:val="clear" w:color="auto" w:fill="E0ECEB"/>
            <w:vAlign w:val="center"/>
          </w:tcPr>
          <w:sdt>
            <w:sdtPr>
              <w:rPr>
                <w:rtl/>
              </w:rPr>
              <w:alias w:val="הזן טקסט"/>
              <w:tag w:val="הזן טקסט"/>
              <w:id w:val="1389532413"/>
              <w:placeholder>
                <w:docPart w:val="6F00DDB1BF3E4198B975DE440F5ABF01"/>
              </w:placeholder>
              <w:showingPlcHdr/>
              <w:text/>
            </w:sdtPr>
            <w:sdtEndPr/>
            <w:sdtContent>
              <w:p w14:paraId="68B25F0E" w14:textId="77777777" w:rsidR="00F439DD" w:rsidRDefault="00F439DD" w:rsidP="00F439DD">
                <w:pPr>
                  <w:jc w:val="center"/>
                  <w:rPr>
                    <w:rtl/>
                  </w:rPr>
                </w:pPr>
                <w:r w:rsidRPr="000211B0">
                  <w:rPr>
                    <w:rStyle w:val="afa"/>
                    <w:color w:val="808080" w:themeColor="background1" w:themeShade="80"/>
                    <w:sz w:val="18"/>
                    <w:szCs w:val="18"/>
                    <w:rtl/>
                  </w:rPr>
                  <w:t>הזן טקסט...</w:t>
                </w:r>
              </w:p>
            </w:sdtContent>
          </w:sdt>
          <w:p w14:paraId="1DF57B52" w14:textId="77777777" w:rsidR="00EB0875" w:rsidRDefault="00EB0875" w:rsidP="001439D0">
            <w:pPr>
              <w:jc w:val="center"/>
              <w:rPr>
                <w:rtl/>
              </w:rPr>
            </w:pPr>
          </w:p>
        </w:tc>
      </w:tr>
      <w:tr w:rsidR="0002764C" w14:paraId="218B62A0" w14:textId="77777777" w:rsidTr="001439D0">
        <w:trPr>
          <w:trHeight w:hRule="exact" w:val="255"/>
          <w:jc w:val="right"/>
        </w:trPr>
        <w:tc>
          <w:tcPr>
            <w:tcW w:w="2510" w:type="pct"/>
            <w:shd w:val="clear" w:color="auto" w:fill="A0C7C5"/>
            <w:noWrap/>
            <w:tcMar>
              <w:left w:w="0" w:type="dxa"/>
              <w:right w:w="57" w:type="dxa"/>
            </w:tcMar>
            <w:vAlign w:val="center"/>
          </w:tcPr>
          <w:p w14:paraId="343EE516" w14:textId="77777777" w:rsidR="00C5621C" w:rsidRPr="00704281" w:rsidRDefault="00CA011E" w:rsidP="001439D0">
            <w:pPr>
              <w:jc w:val="center"/>
              <w:rPr>
                <w:b/>
                <w:bCs/>
                <w:rtl/>
              </w:rPr>
            </w:pPr>
            <w:r>
              <w:rPr>
                <w:rFonts w:hint="cs"/>
                <w:b/>
                <w:bCs/>
                <w:sz w:val="24"/>
                <w:szCs w:val="24"/>
                <w:rtl/>
              </w:rPr>
              <w:t>מספר טלפון</w:t>
            </w:r>
          </w:p>
        </w:tc>
        <w:tc>
          <w:tcPr>
            <w:tcW w:w="2490" w:type="pct"/>
            <w:shd w:val="clear" w:color="auto" w:fill="C0DAD8"/>
            <w:vAlign w:val="center"/>
          </w:tcPr>
          <w:p w14:paraId="6BE73FE7" w14:textId="77777777" w:rsidR="00C5621C" w:rsidRPr="00704281" w:rsidRDefault="00F439DD" w:rsidP="001439D0">
            <w:pPr>
              <w:jc w:val="center"/>
              <w:rPr>
                <w:b/>
                <w:bCs/>
                <w:rtl/>
              </w:rPr>
            </w:pPr>
            <w:r>
              <w:rPr>
                <w:rFonts w:hint="cs"/>
                <w:b/>
                <w:bCs/>
                <w:sz w:val="24"/>
                <w:szCs w:val="24"/>
                <w:rtl/>
              </w:rPr>
              <w:t>כתובת דוא"ל</w:t>
            </w:r>
          </w:p>
        </w:tc>
      </w:tr>
      <w:tr w:rsidR="0002764C" w14:paraId="6D11F5D0" w14:textId="77777777" w:rsidTr="001439D0">
        <w:trPr>
          <w:trHeight w:hRule="exact" w:val="255"/>
          <w:jc w:val="right"/>
        </w:trPr>
        <w:tc>
          <w:tcPr>
            <w:tcW w:w="2510" w:type="pct"/>
            <w:shd w:val="clear" w:color="auto" w:fill="E0ECEB"/>
            <w:noWrap/>
            <w:tcMar>
              <w:left w:w="0" w:type="dxa"/>
              <w:right w:w="57" w:type="dxa"/>
            </w:tcMar>
            <w:vAlign w:val="center"/>
          </w:tcPr>
          <w:sdt>
            <w:sdtPr>
              <w:rPr>
                <w:rtl/>
              </w:rPr>
              <w:alias w:val="הזן טקסט"/>
              <w:tag w:val="הזן טקסט"/>
              <w:id w:val="-787511731"/>
              <w:placeholder>
                <w:docPart w:val="C0A1B7CE81074AE6A4AA8BD08492A8EB"/>
              </w:placeholder>
              <w:showingPlcHdr/>
              <w:text/>
            </w:sdtPr>
            <w:sdtEndPr/>
            <w:sdtContent>
              <w:p w14:paraId="7B536891" w14:textId="77777777" w:rsidR="00F439DD" w:rsidRDefault="00F027BD" w:rsidP="00F439DD">
                <w:pPr>
                  <w:jc w:val="center"/>
                  <w:rPr>
                    <w:rtl/>
                  </w:rPr>
                </w:pPr>
                <w:r w:rsidRPr="000211B0">
                  <w:rPr>
                    <w:rStyle w:val="afa"/>
                    <w:color w:val="808080" w:themeColor="background1" w:themeShade="80"/>
                    <w:sz w:val="18"/>
                    <w:szCs w:val="18"/>
                    <w:rtl/>
                  </w:rPr>
                  <w:t>הזן טקסט...</w:t>
                </w:r>
              </w:p>
            </w:sdtContent>
          </w:sdt>
          <w:p w14:paraId="49DF77B7" w14:textId="77777777" w:rsidR="00F439DD" w:rsidRDefault="00F439DD" w:rsidP="00F439DD">
            <w:pPr>
              <w:contextualSpacing w:val="0"/>
              <w:jc w:val="center"/>
              <w:rPr>
                <w:rtl/>
              </w:rPr>
            </w:pPr>
          </w:p>
          <w:p w14:paraId="1D0076D5" w14:textId="77777777" w:rsidR="00C5621C" w:rsidRPr="00584254" w:rsidRDefault="00C5621C" w:rsidP="001439D0">
            <w:pPr>
              <w:jc w:val="center"/>
              <w:rPr>
                <w:rtl/>
              </w:rPr>
            </w:pPr>
          </w:p>
        </w:tc>
        <w:tc>
          <w:tcPr>
            <w:tcW w:w="2490" w:type="pct"/>
            <w:shd w:val="clear" w:color="auto" w:fill="E0ECEB"/>
            <w:vAlign w:val="center"/>
          </w:tcPr>
          <w:sdt>
            <w:sdtPr>
              <w:rPr>
                <w:rtl/>
              </w:rPr>
              <w:alias w:val="הזן טקסט"/>
              <w:tag w:val="הזן טקסט"/>
              <w:id w:val="850924449"/>
              <w:placeholder>
                <w:docPart w:val="D780A8A81B9F4BCFBC4770FAA9EF7F5C"/>
              </w:placeholder>
              <w:showingPlcHdr/>
              <w:text/>
            </w:sdtPr>
            <w:sdtEndPr/>
            <w:sdtContent>
              <w:p w14:paraId="35DB8A91" w14:textId="77777777" w:rsidR="00F439DD" w:rsidRDefault="00F439DD" w:rsidP="00F439DD">
                <w:pPr>
                  <w:jc w:val="center"/>
                  <w:rPr>
                    <w:rtl/>
                  </w:rPr>
                </w:pPr>
                <w:r w:rsidRPr="000211B0">
                  <w:rPr>
                    <w:rStyle w:val="afa"/>
                    <w:color w:val="808080" w:themeColor="background1" w:themeShade="80"/>
                    <w:sz w:val="18"/>
                    <w:szCs w:val="18"/>
                    <w:rtl/>
                  </w:rPr>
                  <w:t>הזן טקסט...</w:t>
                </w:r>
              </w:p>
            </w:sdtContent>
          </w:sdt>
          <w:p w14:paraId="425FB790" w14:textId="77777777" w:rsidR="00C5621C" w:rsidRPr="00584254" w:rsidRDefault="00C5621C" w:rsidP="001439D0">
            <w:pPr>
              <w:jc w:val="center"/>
              <w:rPr>
                <w:rtl/>
              </w:rPr>
            </w:pPr>
          </w:p>
        </w:tc>
      </w:tr>
    </w:tbl>
    <w:p w14:paraId="651018FB" w14:textId="77777777" w:rsidR="00C5621C" w:rsidRPr="00161295" w:rsidRDefault="00C5621C" w:rsidP="003F0177">
      <w:pPr>
        <w:pStyle w:val="Norm"/>
        <w:rPr>
          <w:rtl/>
          <w:lang w:val="en-GB"/>
        </w:rPr>
      </w:pPr>
    </w:p>
    <w:p w14:paraId="359B4F18" w14:textId="0C7D779F" w:rsidR="00C5621C" w:rsidRDefault="00854A54" w:rsidP="003F0177">
      <w:pPr>
        <w:pStyle w:val="2"/>
        <w:framePr w:wrap="around"/>
      </w:pPr>
      <w:r>
        <w:rPr>
          <w:rtl/>
        </w:rPr>
        <w:t xml:space="preserve">בעלי </w:t>
      </w:r>
      <w:r w:rsidR="00226EE4">
        <w:rPr>
          <w:rFonts w:hint="cs"/>
          <w:rtl/>
        </w:rPr>
        <w:t>ה</w:t>
      </w:r>
      <w:r>
        <w:rPr>
          <w:rtl/>
        </w:rPr>
        <w:t>מניות</w:t>
      </w:r>
      <w:r w:rsidR="00226EE4">
        <w:rPr>
          <w:rFonts w:hint="cs"/>
          <w:rtl/>
        </w:rPr>
        <w:t xml:space="preserve"> / החברים / השותפים</w:t>
      </w:r>
      <w:r w:rsidR="0033549E">
        <w:rPr>
          <w:rFonts w:hint="cs"/>
          <w:rtl/>
        </w:rPr>
        <w:t xml:space="preserve"> (בטופס זה: "בעלי המניות")</w:t>
      </w:r>
      <w:r>
        <w:rPr>
          <w:rtl/>
        </w:rPr>
        <w:t xml:space="preserve"> </w:t>
      </w:r>
      <w:r w:rsidR="00811A18">
        <w:rPr>
          <w:rFonts w:hint="cs"/>
          <w:rtl/>
        </w:rPr>
        <w:t xml:space="preserve">במציע </w:t>
      </w:r>
      <w:r w:rsidR="00CA011E" w:rsidRPr="00C5621C">
        <w:rPr>
          <w:rtl/>
        </w:rPr>
        <w:t>(אם מדובר בשותפות, נא לרשום בסוגריים שותף כללי או מוגבל)</w:t>
      </w:r>
    </w:p>
    <w:p w14:paraId="22361381" w14:textId="77777777" w:rsidR="00C5621C" w:rsidRPr="00F1149A" w:rsidRDefault="00C5621C" w:rsidP="003F0177">
      <w:pPr>
        <w:pStyle w:val="Norm"/>
        <w:rPr>
          <w:sz w:val="2"/>
          <w:szCs w:val="2"/>
        </w:rPr>
      </w:pPr>
    </w:p>
    <w:tbl>
      <w:tblPr>
        <w:tblStyle w:val="a4"/>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Pr>
      <w:tblGrid>
        <w:gridCol w:w="252"/>
        <w:gridCol w:w="2859"/>
        <w:gridCol w:w="1630"/>
        <w:gridCol w:w="1630"/>
        <w:gridCol w:w="1630"/>
        <w:gridCol w:w="1632"/>
      </w:tblGrid>
      <w:tr w:rsidR="0002764C" w14:paraId="62B9789D" w14:textId="77777777" w:rsidTr="008035BC">
        <w:trPr>
          <w:jc w:val="right"/>
        </w:trPr>
        <w:tc>
          <w:tcPr>
            <w:tcW w:w="131" w:type="pct"/>
            <w:shd w:val="clear" w:color="auto" w:fill="A0C7C5"/>
            <w:noWrap/>
            <w:tcMar>
              <w:left w:w="0" w:type="dxa"/>
              <w:right w:w="57" w:type="dxa"/>
            </w:tcMar>
            <w:vAlign w:val="center"/>
          </w:tcPr>
          <w:sdt>
            <w:sdtPr>
              <w:rPr>
                <w:rFonts w:hint="cs"/>
                <w:b/>
                <w:bCs/>
                <w:rtl/>
              </w:rPr>
              <w:id w:val="-513846782"/>
              <w:lock w:val="sdtLocked"/>
              <w:placeholder>
                <w:docPart w:val="C08B173C01454F9E99885C0743DA83DF"/>
              </w:placeholder>
            </w:sdtPr>
            <w:sdtEndPr/>
            <w:sdtContent>
              <w:p w14:paraId="0F96EFCB" w14:textId="77777777" w:rsidR="00F1149A" w:rsidRPr="00D5737A" w:rsidRDefault="00CA011E" w:rsidP="001439D0">
                <w:pPr>
                  <w:pStyle w:val="Norm"/>
                  <w:jc w:val="center"/>
                  <w:rPr>
                    <w:b/>
                    <w:bCs/>
                    <w:rtl/>
                  </w:rPr>
                </w:pPr>
                <w:r w:rsidRPr="00A8314E">
                  <w:rPr>
                    <w:rFonts w:hint="cs"/>
                    <w:b/>
                    <w:bCs/>
                    <w:rtl/>
                  </w:rPr>
                  <w:t>#</w:t>
                </w:r>
              </w:p>
            </w:sdtContent>
          </w:sdt>
        </w:tc>
        <w:tc>
          <w:tcPr>
            <w:tcW w:w="1484" w:type="pct"/>
            <w:shd w:val="clear" w:color="auto" w:fill="A0C7C5"/>
            <w:vAlign w:val="center"/>
          </w:tcPr>
          <w:p w14:paraId="2C79ED81" w14:textId="11518427" w:rsidR="00F1149A" w:rsidRPr="00C558AC" w:rsidRDefault="00CA011E" w:rsidP="001439D0">
            <w:pPr>
              <w:jc w:val="center"/>
              <w:rPr>
                <w:b/>
                <w:bCs/>
                <w:color w:val="000000" w:themeColor="text1"/>
                <w:sz w:val="24"/>
                <w:szCs w:val="24"/>
              </w:rPr>
            </w:pPr>
            <w:r w:rsidRPr="00C558AC">
              <w:rPr>
                <w:b/>
                <w:bCs/>
                <w:color w:val="000000" w:themeColor="text1"/>
                <w:sz w:val="24"/>
                <w:szCs w:val="24"/>
                <w:rtl/>
              </w:rPr>
              <w:t>שם בעל המניות</w:t>
            </w:r>
          </w:p>
        </w:tc>
        <w:tc>
          <w:tcPr>
            <w:tcW w:w="846" w:type="pct"/>
            <w:shd w:val="clear" w:color="auto" w:fill="C0DAD8"/>
            <w:vAlign w:val="center"/>
          </w:tcPr>
          <w:p w14:paraId="5C992E86" w14:textId="77777777" w:rsidR="00F1149A" w:rsidRPr="00C558AC" w:rsidRDefault="00CA011E" w:rsidP="001439D0">
            <w:pPr>
              <w:jc w:val="center"/>
              <w:rPr>
                <w:b/>
                <w:bCs/>
                <w:color w:val="000000" w:themeColor="text1"/>
                <w:sz w:val="24"/>
                <w:szCs w:val="24"/>
              </w:rPr>
            </w:pPr>
            <w:r>
              <w:rPr>
                <w:rFonts w:hint="cs"/>
                <w:b/>
                <w:bCs/>
                <w:color w:val="000000" w:themeColor="text1"/>
                <w:sz w:val="24"/>
                <w:szCs w:val="24"/>
                <w:rtl/>
              </w:rPr>
              <w:t>מדינת רישום/</w:t>
            </w:r>
            <w:r w:rsidRPr="00C558AC">
              <w:rPr>
                <w:b/>
                <w:bCs/>
                <w:color w:val="000000" w:themeColor="text1"/>
                <w:sz w:val="24"/>
                <w:szCs w:val="24"/>
                <w:rtl/>
              </w:rPr>
              <w:t>אזרחות</w:t>
            </w:r>
          </w:p>
        </w:tc>
        <w:tc>
          <w:tcPr>
            <w:tcW w:w="846" w:type="pct"/>
            <w:shd w:val="clear" w:color="auto" w:fill="A0C7C5"/>
            <w:vAlign w:val="center"/>
          </w:tcPr>
          <w:p w14:paraId="7B9AC183" w14:textId="186FCDD8" w:rsidR="00F1149A" w:rsidRPr="00C558AC" w:rsidRDefault="00CA011E" w:rsidP="001439D0">
            <w:pPr>
              <w:jc w:val="center"/>
              <w:rPr>
                <w:b/>
                <w:bCs/>
                <w:color w:val="000000" w:themeColor="text1"/>
                <w:sz w:val="24"/>
                <w:szCs w:val="24"/>
              </w:rPr>
            </w:pPr>
            <w:r>
              <w:rPr>
                <w:rFonts w:hint="cs"/>
                <w:b/>
                <w:bCs/>
                <w:color w:val="000000" w:themeColor="text1"/>
                <w:sz w:val="24"/>
                <w:szCs w:val="24"/>
                <w:rtl/>
              </w:rPr>
              <w:t xml:space="preserve">מס' </w:t>
            </w:r>
            <w:r w:rsidR="00226EE4">
              <w:rPr>
                <w:rFonts w:hint="cs"/>
                <w:b/>
                <w:bCs/>
                <w:color w:val="000000" w:themeColor="text1"/>
                <w:sz w:val="24"/>
                <w:szCs w:val="24"/>
                <w:rtl/>
              </w:rPr>
              <w:t>מזהה (מס' רישום אצל הרשם הרלוונטי/ מס' ת"ז)</w:t>
            </w:r>
          </w:p>
        </w:tc>
        <w:tc>
          <w:tcPr>
            <w:tcW w:w="846" w:type="pct"/>
            <w:shd w:val="clear" w:color="auto" w:fill="C0DAD8"/>
            <w:vAlign w:val="center"/>
          </w:tcPr>
          <w:p w14:paraId="7AFEC1F0" w14:textId="0D25C2A3" w:rsidR="00F1149A" w:rsidRPr="00C558AC" w:rsidRDefault="00CA011E" w:rsidP="001439D0">
            <w:pPr>
              <w:jc w:val="center"/>
              <w:rPr>
                <w:b/>
                <w:bCs/>
                <w:color w:val="000000" w:themeColor="text1"/>
                <w:sz w:val="24"/>
                <w:szCs w:val="24"/>
              </w:rPr>
            </w:pPr>
            <w:r w:rsidRPr="00C558AC">
              <w:rPr>
                <w:b/>
                <w:bCs/>
                <w:color w:val="000000" w:themeColor="text1"/>
                <w:sz w:val="24"/>
                <w:szCs w:val="24"/>
                <w:rtl/>
              </w:rPr>
              <w:t xml:space="preserve">שיעור </w:t>
            </w:r>
            <w:r w:rsidR="00811A18">
              <w:rPr>
                <w:rFonts w:hint="cs"/>
                <w:b/>
                <w:bCs/>
                <w:color w:val="000000" w:themeColor="text1"/>
                <w:sz w:val="24"/>
                <w:szCs w:val="24"/>
                <w:rtl/>
              </w:rPr>
              <w:t>ה</w:t>
            </w:r>
            <w:r w:rsidRPr="00C558AC">
              <w:rPr>
                <w:b/>
                <w:bCs/>
                <w:color w:val="000000" w:themeColor="text1"/>
                <w:sz w:val="24"/>
                <w:szCs w:val="24"/>
                <w:rtl/>
              </w:rPr>
              <w:t>חזקות</w:t>
            </w:r>
            <w:r w:rsidR="00534FF6">
              <w:rPr>
                <w:rFonts w:hint="cs"/>
                <w:b/>
                <w:bCs/>
                <w:color w:val="000000" w:themeColor="text1"/>
                <w:sz w:val="24"/>
                <w:szCs w:val="24"/>
                <w:rtl/>
              </w:rPr>
              <w:t xml:space="preserve"> בדילול מלא</w:t>
            </w:r>
            <w:r>
              <w:rPr>
                <w:rFonts w:hint="cs"/>
                <w:b/>
                <w:bCs/>
                <w:color w:val="000000" w:themeColor="text1"/>
                <w:sz w:val="24"/>
                <w:szCs w:val="24"/>
                <w:rtl/>
              </w:rPr>
              <w:t xml:space="preserve"> (%)</w:t>
            </w:r>
          </w:p>
        </w:tc>
        <w:tc>
          <w:tcPr>
            <w:tcW w:w="847" w:type="pct"/>
            <w:shd w:val="clear" w:color="auto" w:fill="A0C7C5"/>
            <w:vAlign w:val="center"/>
          </w:tcPr>
          <w:p w14:paraId="1A62FE10" w14:textId="77777777" w:rsidR="00F1149A" w:rsidRPr="00C558AC" w:rsidRDefault="00CA011E" w:rsidP="001439D0">
            <w:pPr>
              <w:jc w:val="center"/>
              <w:rPr>
                <w:b/>
                <w:bCs/>
                <w:color w:val="000000" w:themeColor="text1"/>
                <w:sz w:val="24"/>
                <w:szCs w:val="24"/>
              </w:rPr>
            </w:pPr>
            <w:r>
              <w:rPr>
                <w:rFonts w:hint="cs"/>
                <w:b/>
                <w:bCs/>
                <w:color w:val="000000" w:themeColor="text1"/>
                <w:sz w:val="24"/>
                <w:szCs w:val="24"/>
                <w:rtl/>
              </w:rPr>
              <w:t>טלפון</w:t>
            </w:r>
          </w:p>
        </w:tc>
      </w:tr>
      <w:tr w:rsidR="0002764C" w14:paraId="28C1B54F" w14:textId="77777777" w:rsidTr="001439D0">
        <w:trPr>
          <w:trHeight w:val="255"/>
          <w:jc w:val="right"/>
        </w:trPr>
        <w:tc>
          <w:tcPr>
            <w:tcW w:w="131" w:type="pct"/>
            <w:shd w:val="clear" w:color="auto" w:fill="D9D9D9" w:themeFill="background1" w:themeFillShade="D9"/>
            <w:noWrap/>
            <w:tcMar>
              <w:left w:w="0" w:type="dxa"/>
              <w:right w:w="57" w:type="dxa"/>
            </w:tcMar>
            <w:vAlign w:val="center"/>
          </w:tcPr>
          <w:sdt>
            <w:sdtPr>
              <w:rPr>
                <w:rFonts w:hint="cs"/>
                <w:rtl/>
              </w:rPr>
              <w:id w:val="1820769516"/>
              <w:lock w:val="sdtLocked"/>
              <w:placeholder>
                <w:docPart w:val="F075C465D5B44E5C8385B22B34951976"/>
              </w:placeholder>
            </w:sdtPr>
            <w:sdtEndPr/>
            <w:sdtContent>
              <w:p w14:paraId="0054FFD9" w14:textId="77777777" w:rsidR="00F1149A" w:rsidRPr="00F1149A" w:rsidRDefault="00CA011E" w:rsidP="001439D0">
                <w:pPr>
                  <w:pStyle w:val="Norm"/>
                  <w:jc w:val="center"/>
                  <w:rPr>
                    <w:rtl/>
                  </w:rPr>
                </w:pPr>
                <w:r w:rsidRPr="00F1149A">
                  <w:rPr>
                    <w:rFonts w:hint="cs"/>
                    <w:rtl/>
                  </w:rPr>
                  <w:t>1</w:t>
                </w:r>
              </w:p>
            </w:sdtContent>
          </w:sdt>
        </w:tc>
        <w:tc>
          <w:tcPr>
            <w:tcW w:w="1484" w:type="pct"/>
            <w:shd w:val="clear" w:color="auto" w:fill="auto"/>
            <w:vAlign w:val="center"/>
          </w:tcPr>
          <w:p w14:paraId="57E7CF05" w14:textId="77777777" w:rsidR="00B42FF7" w:rsidRPr="00B42FF7" w:rsidRDefault="00B42FF7" w:rsidP="001439D0">
            <w:pPr>
              <w:pStyle w:val="Norm"/>
              <w:jc w:val="center"/>
            </w:pPr>
          </w:p>
        </w:tc>
        <w:tc>
          <w:tcPr>
            <w:tcW w:w="846" w:type="pct"/>
            <w:shd w:val="clear" w:color="auto" w:fill="auto"/>
            <w:vAlign w:val="center"/>
          </w:tcPr>
          <w:p w14:paraId="72FDCC94" w14:textId="77777777" w:rsidR="00F1149A" w:rsidRDefault="0081707D" w:rsidP="001439D0">
            <w:pPr>
              <w:jc w:val="center"/>
            </w:pPr>
            <w:sdt>
              <w:sdtPr>
                <w:rPr>
                  <w:rFonts w:asciiTheme="minorHAnsi" w:hAnsiTheme="minorHAnsi" w:hint="cs"/>
                  <w:b/>
                  <w:bCs/>
                  <w:rtl/>
                </w:rPr>
                <w:alias w:val="אזרחות"/>
                <w:tag w:val="אזרחות"/>
                <w:id w:val="1919753832"/>
                <w:lock w:val="sdtLocked"/>
                <w:placeholder>
                  <w:docPart w:val="5147C9EF1ECC4404840A08E817BA85C3"/>
                </w:placeholder>
                <w:showingPlcHdr/>
                <w:dropDownList>
                  <w:listItem w:displayText="בחר" w:value="בחר"/>
                  <w:listItem w:displayText="ישראלי" w:value="ישראלי"/>
                  <w:listItem w:displayText="זר" w:value="זר"/>
                </w:dropDownList>
              </w:sdtPr>
              <w:sdtEndPr/>
              <w:sdtContent>
                <w:r w:rsidR="00577D46" w:rsidRPr="00866154">
                  <w:rPr>
                    <w:rStyle w:val="afa"/>
                    <w:rFonts w:hint="cs"/>
                    <w:color w:val="808080" w:themeColor="background1" w:themeShade="80"/>
                    <w:sz w:val="18"/>
                    <w:szCs w:val="18"/>
                    <w:rtl/>
                  </w:rPr>
                  <w:t>אזרחות...</w:t>
                </w:r>
              </w:sdtContent>
            </w:sdt>
          </w:p>
        </w:tc>
        <w:tc>
          <w:tcPr>
            <w:tcW w:w="846" w:type="pct"/>
            <w:shd w:val="clear" w:color="auto" w:fill="auto"/>
            <w:vAlign w:val="center"/>
          </w:tcPr>
          <w:p w14:paraId="0D9E4939" w14:textId="77777777" w:rsidR="00F1149A" w:rsidRDefault="00F1149A" w:rsidP="001439D0">
            <w:pPr>
              <w:jc w:val="center"/>
            </w:pPr>
          </w:p>
        </w:tc>
        <w:tc>
          <w:tcPr>
            <w:tcW w:w="846" w:type="pct"/>
            <w:shd w:val="clear" w:color="auto" w:fill="auto"/>
            <w:vAlign w:val="center"/>
          </w:tcPr>
          <w:p w14:paraId="0C6BC223" w14:textId="77777777" w:rsidR="00F1149A" w:rsidRDefault="00F1149A" w:rsidP="001439D0">
            <w:pPr>
              <w:jc w:val="center"/>
            </w:pPr>
          </w:p>
        </w:tc>
        <w:tc>
          <w:tcPr>
            <w:tcW w:w="847" w:type="pct"/>
            <w:shd w:val="clear" w:color="auto" w:fill="auto"/>
            <w:vAlign w:val="center"/>
          </w:tcPr>
          <w:p w14:paraId="1D03758F" w14:textId="77777777" w:rsidR="00F1149A" w:rsidRDefault="00F1149A" w:rsidP="001439D0">
            <w:pPr>
              <w:jc w:val="center"/>
            </w:pPr>
          </w:p>
        </w:tc>
      </w:tr>
      <w:tr w:rsidR="0002764C" w14:paraId="01E05BF9" w14:textId="77777777" w:rsidTr="001439D0">
        <w:trPr>
          <w:trHeight w:val="255"/>
          <w:jc w:val="right"/>
        </w:trPr>
        <w:tc>
          <w:tcPr>
            <w:tcW w:w="131" w:type="pct"/>
            <w:shd w:val="clear" w:color="auto" w:fill="D9D9D9" w:themeFill="background1" w:themeFillShade="D9"/>
            <w:noWrap/>
            <w:tcMar>
              <w:left w:w="0" w:type="dxa"/>
              <w:right w:w="57" w:type="dxa"/>
            </w:tcMar>
            <w:vAlign w:val="center"/>
          </w:tcPr>
          <w:p w14:paraId="2A5560AE" w14:textId="77777777" w:rsidR="00C5621C" w:rsidRPr="00F1149A" w:rsidRDefault="00CA011E" w:rsidP="001439D0">
            <w:pPr>
              <w:jc w:val="center"/>
              <w:rPr>
                <w:rtl/>
              </w:rPr>
            </w:pPr>
            <w:r w:rsidRPr="00F1149A">
              <w:rPr>
                <w:rFonts w:hint="cs"/>
                <w:rtl/>
              </w:rPr>
              <w:t>2</w:t>
            </w:r>
          </w:p>
        </w:tc>
        <w:tc>
          <w:tcPr>
            <w:tcW w:w="1484" w:type="pct"/>
            <w:shd w:val="clear" w:color="auto" w:fill="E0ECEB"/>
            <w:vAlign w:val="center"/>
          </w:tcPr>
          <w:p w14:paraId="286AC9E8" w14:textId="77777777" w:rsidR="00C5621C" w:rsidRDefault="00C5621C" w:rsidP="001439D0">
            <w:pPr>
              <w:jc w:val="center"/>
            </w:pPr>
          </w:p>
        </w:tc>
        <w:tc>
          <w:tcPr>
            <w:tcW w:w="846" w:type="pct"/>
            <w:shd w:val="clear" w:color="auto" w:fill="E0ECEB"/>
            <w:vAlign w:val="center"/>
          </w:tcPr>
          <w:p w14:paraId="23D082D4" w14:textId="77777777" w:rsidR="00C5621C" w:rsidRDefault="0081707D" w:rsidP="001439D0">
            <w:pPr>
              <w:jc w:val="center"/>
            </w:pPr>
            <w:sdt>
              <w:sdtPr>
                <w:rPr>
                  <w:rFonts w:asciiTheme="minorHAnsi" w:hAnsiTheme="minorHAnsi" w:hint="cs"/>
                  <w:b/>
                  <w:bCs/>
                  <w:rtl/>
                </w:rPr>
                <w:alias w:val="אזרחות"/>
                <w:tag w:val="אזרחות"/>
                <w:id w:val="-944381975"/>
                <w:lock w:val="sdtLocked"/>
                <w:placeholder>
                  <w:docPart w:val="07D1C1B44E04400DBCF6DF3144C4146B"/>
                </w:placeholder>
                <w:showingPlcHdr/>
                <w:dropDownList>
                  <w:listItem w:displayText="בחר" w:value="בחר"/>
                  <w:listItem w:displayText="ישראלי" w:value="ישראלי"/>
                  <w:listItem w:displayText="זר" w:value="זר"/>
                </w:dropDownList>
              </w:sdtPr>
              <w:sdtEndPr/>
              <w:sdtContent>
                <w:r w:rsidR="00577D46" w:rsidRPr="00866154">
                  <w:rPr>
                    <w:rStyle w:val="afa"/>
                    <w:rFonts w:hint="cs"/>
                    <w:color w:val="808080" w:themeColor="background1" w:themeShade="80"/>
                    <w:sz w:val="18"/>
                    <w:szCs w:val="18"/>
                    <w:rtl/>
                  </w:rPr>
                  <w:t>אזרחות...</w:t>
                </w:r>
              </w:sdtContent>
            </w:sdt>
          </w:p>
        </w:tc>
        <w:tc>
          <w:tcPr>
            <w:tcW w:w="846" w:type="pct"/>
            <w:shd w:val="clear" w:color="auto" w:fill="E0ECEB"/>
            <w:vAlign w:val="center"/>
          </w:tcPr>
          <w:p w14:paraId="1137C5AD" w14:textId="77777777" w:rsidR="00C5621C" w:rsidRDefault="00C5621C" w:rsidP="001439D0">
            <w:pPr>
              <w:jc w:val="center"/>
            </w:pPr>
          </w:p>
        </w:tc>
        <w:tc>
          <w:tcPr>
            <w:tcW w:w="846" w:type="pct"/>
            <w:shd w:val="clear" w:color="auto" w:fill="E0ECEB"/>
            <w:vAlign w:val="center"/>
          </w:tcPr>
          <w:p w14:paraId="23A73C57" w14:textId="77777777" w:rsidR="00C5621C" w:rsidRDefault="00C5621C" w:rsidP="001439D0">
            <w:pPr>
              <w:jc w:val="center"/>
            </w:pPr>
          </w:p>
        </w:tc>
        <w:tc>
          <w:tcPr>
            <w:tcW w:w="847" w:type="pct"/>
            <w:shd w:val="clear" w:color="auto" w:fill="E0ECEB"/>
            <w:vAlign w:val="center"/>
          </w:tcPr>
          <w:p w14:paraId="61C29BD0" w14:textId="77777777" w:rsidR="00C5621C" w:rsidRDefault="00C5621C" w:rsidP="001439D0">
            <w:pPr>
              <w:jc w:val="center"/>
            </w:pPr>
          </w:p>
        </w:tc>
      </w:tr>
      <w:tr w:rsidR="0002764C" w14:paraId="7DFA221C" w14:textId="77777777" w:rsidTr="001439D0">
        <w:trPr>
          <w:trHeight w:val="255"/>
          <w:jc w:val="right"/>
        </w:trPr>
        <w:tc>
          <w:tcPr>
            <w:tcW w:w="131" w:type="pct"/>
            <w:shd w:val="clear" w:color="auto" w:fill="D9D9D9" w:themeFill="background1" w:themeFillShade="D9"/>
            <w:noWrap/>
            <w:tcMar>
              <w:left w:w="0" w:type="dxa"/>
              <w:right w:w="57" w:type="dxa"/>
            </w:tcMar>
            <w:vAlign w:val="center"/>
          </w:tcPr>
          <w:p w14:paraId="17351808" w14:textId="77777777" w:rsidR="00C5621C" w:rsidRPr="00F1149A" w:rsidRDefault="00CA011E" w:rsidP="001439D0">
            <w:pPr>
              <w:jc w:val="center"/>
              <w:rPr>
                <w:rtl/>
              </w:rPr>
            </w:pPr>
            <w:r w:rsidRPr="00F1149A">
              <w:rPr>
                <w:rFonts w:hint="cs"/>
                <w:rtl/>
              </w:rPr>
              <w:t>3</w:t>
            </w:r>
          </w:p>
        </w:tc>
        <w:tc>
          <w:tcPr>
            <w:tcW w:w="1484" w:type="pct"/>
            <w:shd w:val="clear" w:color="auto" w:fill="auto"/>
            <w:vAlign w:val="center"/>
          </w:tcPr>
          <w:p w14:paraId="6AE7A3B4" w14:textId="77777777" w:rsidR="00C5621C" w:rsidRDefault="00C5621C" w:rsidP="001439D0">
            <w:pPr>
              <w:jc w:val="center"/>
            </w:pPr>
          </w:p>
        </w:tc>
        <w:tc>
          <w:tcPr>
            <w:tcW w:w="846" w:type="pct"/>
            <w:shd w:val="clear" w:color="auto" w:fill="auto"/>
            <w:vAlign w:val="center"/>
          </w:tcPr>
          <w:p w14:paraId="53801518" w14:textId="77777777" w:rsidR="00C5621C" w:rsidRDefault="0081707D" w:rsidP="001439D0">
            <w:pPr>
              <w:jc w:val="center"/>
            </w:pPr>
            <w:sdt>
              <w:sdtPr>
                <w:rPr>
                  <w:rFonts w:asciiTheme="minorHAnsi" w:hAnsiTheme="minorHAnsi" w:hint="cs"/>
                  <w:b/>
                  <w:bCs/>
                  <w:rtl/>
                </w:rPr>
                <w:alias w:val="אזרחות"/>
                <w:tag w:val="אזרחות"/>
                <w:id w:val="-226072875"/>
                <w:lock w:val="sdtLocked"/>
                <w:placeholder>
                  <w:docPart w:val="CD5E62A6EC7740409687D6EF47241267"/>
                </w:placeholder>
                <w:showingPlcHdr/>
                <w:dropDownList>
                  <w:listItem w:displayText="בחר" w:value="בחר"/>
                  <w:listItem w:displayText="ישראלי" w:value="ישראלי"/>
                  <w:listItem w:displayText="זר" w:value="זר"/>
                </w:dropDownList>
              </w:sdtPr>
              <w:sdtEndPr/>
              <w:sdtContent>
                <w:r w:rsidR="00577D46" w:rsidRPr="00866154">
                  <w:rPr>
                    <w:rStyle w:val="afa"/>
                    <w:rFonts w:hint="cs"/>
                    <w:color w:val="808080" w:themeColor="background1" w:themeShade="80"/>
                    <w:sz w:val="18"/>
                    <w:szCs w:val="18"/>
                    <w:rtl/>
                  </w:rPr>
                  <w:t>אזרחות...</w:t>
                </w:r>
              </w:sdtContent>
            </w:sdt>
          </w:p>
        </w:tc>
        <w:tc>
          <w:tcPr>
            <w:tcW w:w="846" w:type="pct"/>
            <w:shd w:val="clear" w:color="auto" w:fill="auto"/>
            <w:vAlign w:val="center"/>
          </w:tcPr>
          <w:p w14:paraId="73B6185A" w14:textId="77777777" w:rsidR="00C5621C" w:rsidRDefault="00C5621C" w:rsidP="001439D0">
            <w:pPr>
              <w:jc w:val="center"/>
            </w:pPr>
          </w:p>
        </w:tc>
        <w:tc>
          <w:tcPr>
            <w:tcW w:w="846" w:type="pct"/>
            <w:shd w:val="clear" w:color="auto" w:fill="auto"/>
            <w:vAlign w:val="center"/>
          </w:tcPr>
          <w:p w14:paraId="2BD11E59" w14:textId="77777777" w:rsidR="00C5621C" w:rsidRDefault="00C5621C" w:rsidP="001439D0">
            <w:pPr>
              <w:jc w:val="center"/>
            </w:pPr>
          </w:p>
        </w:tc>
        <w:tc>
          <w:tcPr>
            <w:tcW w:w="847" w:type="pct"/>
            <w:shd w:val="clear" w:color="auto" w:fill="auto"/>
            <w:vAlign w:val="center"/>
          </w:tcPr>
          <w:p w14:paraId="1085F44F" w14:textId="77777777" w:rsidR="00C5621C" w:rsidRDefault="00C5621C" w:rsidP="001439D0">
            <w:pPr>
              <w:jc w:val="center"/>
            </w:pPr>
          </w:p>
        </w:tc>
      </w:tr>
      <w:tr w:rsidR="0002764C" w14:paraId="4CAD8408" w14:textId="77777777" w:rsidTr="001439D0">
        <w:trPr>
          <w:trHeight w:val="255"/>
          <w:jc w:val="right"/>
        </w:trPr>
        <w:tc>
          <w:tcPr>
            <w:tcW w:w="131" w:type="pct"/>
            <w:shd w:val="clear" w:color="auto" w:fill="D9D9D9" w:themeFill="background1" w:themeFillShade="D9"/>
            <w:noWrap/>
            <w:tcMar>
              <w:left w:w="0" w:type="dxa"/>
              <w:right w:w="57" w:type="dxa"/>
            </w:tcMar>
            <w:vAlign w:val="center"/>
          </w:tcPr>
          <w:p w14:paraId="7FFB7AD6" w14:textId="77777777" w:rsidR="00C5621C" w:rsidRPr="00F1149A" w:rsidRDefault="00CA011E" w:rsidP="001439D0">
            <w:pPr>
              <w:jc w:val="center"/>
              <w:rPr>
                <w:rtl/>
              </w:rPr>
            </w:pPr>
            <w:r w:rsidRPr="00F1149A">
              <w:rPr>
                <w:rFonts w:hint="cs"/>
                <w:rtl/>
              </w:rPr>
              <w:t>4</w:t>
            </w:r>
          </w:p>
        </w:tc>
        <w:tc>
          <w:tcPr>
            <w:tcW w:w="1484" w:type="pct"/>
            <w:shd w:val="clear" w:color="auto" w:fill="E0ECEB"/>
            <w:vAlign w:val="center"/>
          </w:tcPr>
          <w:p w14:paraId="6DA46EE2" w14:textId="77777777" w:rsidR="00C5621C" w:rsidRDefault="00C5621C" w:rsidP="001439D0">
            <w:pPr>
              <w:jc w:val="center"/>
            </w:pPr>
          </w:p>
        </w:tc>
        <w:tc>
          <w:tcPr>
            <w:tcW w:w="846" w:type="pct"/>
            <w:shd w:val="clear" w:color="auto" w:fill="E0ECEB"/>
            <w:vAlign w:val="center"/>
          </w:tcPr>
          <w:p w14:paraId="583EB9C7" w14:textId="77777777" w:rsidR="00C5621C" w:rsidRDefault="0081707D" w:rsidP="001439D0">
            <w:pPr>
              <w:jc w:val="center"/>
            </w:pPr>
            <w:sdt>
              <w:sdtPr>
                <w:rPr>
                  <w:rFonts w:asciiTheme="minorHAnsi" w:hAnsiTheme="minorHAnsi" w:hint="cs"/>
                  <w:b/>
                  <w:bCs/>
                  <w:rtl/>
                </w:rPr>
                <w:alias w:val="אזרחות"/>
                <w:tag w:val="אזרחות"/>
                <w:id w:val="484750850"/>
                <w:lock w:val="sdtLocked"/>
                <w:placeholder>
                  <w:docPart w:val="8174BC5E6EDB4E6D8A350F9337C4E038"/>
                </w:placeholder>
                <w:showingPlcHdr/>
                <w:dropDownList>
                  <w:listItem w:displayText="בחר" w:value="בחר"/>
                  <w:listItem w:displayText="ישראלי" w:value="ישראלי"/>
                  <w:listItem w:displayText="זר" w:value="זר"/>
                </w:dropDownList>
              </w:sdtPr>
              <w:sdtEndPr/>
              <w:sdtContent>
                <w:r w:rsidR="00577D46" w:rsidRPr="00866154">
                  <w:rPr>
                    <w:rStyle w:val="afa"/>
                    <w:rFonts w:hint="cs"/>
                    <w:color w:val="808080" w:themeColor="background1" w:themeShade="80"/>
                    <w:sz w:val="18"/>
                    <w:szCs w:val="18"/>
                    <w:rtl/>
                  </w:rPr>
                  <w:t>אזרחות...</w:t>
                </w:r>
              </w:sdtContent>
            </w:sdt>
          </w:p>
        </w:tc>
        <w:tc>
          <w:tcPr>
            <w:tcW w:w="846" w:type="pct"/>
            <w:shd w:val="clear" w:color="auto" w:fill="E0ECEB"/>
            <w:vAlign w:val="center"/>
          </w:tcPr>
          <w:p w14:paraId="7969F3DC" w14:textId="77777777" w:rsidR="00C5621C" w:rsidRDefault="00C5621C" w:rsidP="001439D0">
            <w:pPr>
              <w:jc w:val="center"/>
            </w:pPr>
          </w:p>
        </w:tc>
        <w:tc>
          <w:tcPr>
            <w:tcW w:w="846" w:type="pct"/>
            <w:shd w:val="clear" w:color="auto" w:fill="E0ECEB"/>
            <w:vAlign w:val="center"/>
          </w:tcPr>
          <w:p w14:paraId="70BD46B0" w14:textId="77777777" w:rsidR="00C5621C" w:rsidRDefault="00C5621C" w:rsidP="001439D0">
            <w:pPr>
              <w:jc w:val="center"/>
            </w:pPr>
          </w:p>
        </w:tc>
        <w:tc>
          <w:tcPr>
            <w:tcW w:w="847" w:type="pct"/>
            <w:shd w:val="clear" w:color="auto" w:fill="E0ECEB"/>
            <w:vAlign w:val="center"/>
          </w:tcPr>
          <w:p w14:paraId="284DD33D" w14:textId="77777777" w:rsidR="00C5621C" w:rsidRDefault="00C5621C" w:rsidP="001439D0">
            <w:pPr>
              <w:jc w:val="center"/>
            </w:pPr>
          </w:p>
        </w:tc>
      </w:tr>
      <w:tr w:rsidR="0002764C" w14:paraId="3728803E" w14:textId="77777777" w:rsidTr="001439D0">
        <w:trPr>
          <w:trHeight w:val="255"/>
          <w:jc w:val="right"/>
        </w:trPr>
        <w:tc>
          <w:tcPr>
            <w:tcW w:w="131" w:type="pct"/>
            <w:shd w:val="clear" w:color="auto" w:fill="D9D9D9" w:themeFill="background1" w:themeFillShade="D9"/>
            <w:noWrap/>
            <w:tcMar>
              <w:left w:w="0" w:type="dxa"/>
              <w:right w:w="57" w:type="dxa"/>
            </w:tcMar>
            <w:vAlign w:val="center"/>
          </w:tcPr>
          <w:p w14:paraId="37AEFB93" w14:textId="77777777" w:rsidR="00C5621C" w:rsidRPr="00F1149A" w:rsidRDefault="00CA011E" w:rsidP="001439D0">
            <w:pPr>
              <w:jc w:val="center"/>
              <w:rPr>
                <w:rtl/>
              </w:rPr>
            </w:pPr>
            <w:r w:rsidRPr="00F1149A">
              <w:rPr>
                <w:rFonts w:hint="cs"/>
                <w:rtl/>
              </w:rPr>
              <w:t>5</w:t>
            </w:r>
          </w:p>
        </w:tc>
        <w:tc>
          <w:tcPr>
            <w:tcW w:w="1484" w:type="pct"/>
            <w:shd w:val="clear" w:color="auto" w:fill="auto"/>
            <w:vAlign w:val="center"/>
          </w:tcPr>
          <w:p w14:paraId="4EF619FB" w14:textId="77777777" w:rsidR="00C5621C" w:rsidRDefault="00C5621C" w:rsidP="001439D0">
            <w:pPr>
              <w:jc w:val="center"/>
            </w:pPr>
          </w:p>
        </w:tc>
        <w:tc>
          <w:tcPr>
            <w:tcW w:w="846" w:type="pct"/>
            <w:shd w:val="clear" w:color="auto" w:fill="auto"/>
            <w:vAlign w:val="center"/>
          </w:tcPr>
          <w:p w14:paraId="524F9B62" w14:textId="77777777" w:rsidR="00C5621C" w:rsidRDefault="0081707D" w:rsidP="001439D0">
            <w:pPr>
              <w:jc w:val="center"/>
            </w:pPr>
            <w:sdt>
              <w:sdtPr>
                <w:rPr>
                  <w:rFonts w:asciiTheme="minorHAnsi" w:hAnsiTheme="minorHAnsi" w:hint="cs"/>
                  <w:b/>
                  <w:bCs/>
                  <w:rtl/>
                </w:rPr>
                <w:alias w:val="אזרחות"/>
                <w:tag w:val="אזרחות"/>
                <w:id w:val="-142361283"/>
                <w:lock w:val="sdtLocked"/>
                <w:placeholder>
                  <w:docPart w:val="C431287E094B4AE9824463248FA0A76D"/>
                </w:placeholder>
                <w:showingPlcHdr/>
                <w:dropDownList>
                  <w:listItem w:displayText="בחר" w:value="בחר"/>
                  <w:listItem w:displayText="ישראלי" w:value="ישראלי"/>
                  <w:listItem w:displayText="זר" w:value="זר"/>
                </w:dropDownList>
              </w:sdtPr>
              <w:sdtEndPr/>
              <w:sdtContent>
                <w:r w:rsidR="00577D46" w:rsidRPr="00866154">
                  <w:rPr>
                    <w:rStyle w:val="afa"/>
                    <w:rFonts w:hint="cs"/>
                    <w:color w:val="808080" w:themeColor="background1" w:themeShade="80"/>
                    <w:sz w:val="18"/>
                    <w:szCs w:val="18"/>
                    <w:rtl/>
                  </w:rPr>
                  <w:t>אזרחות...</w:t>
                </w:r>
              </w:sdtContent>
            </w:sdt>
          </w:p>
        </w:tc>
        <w:tc>
          <w:tcPr>
            <w:tcW w:w="846" w:type="pct"/>
            <w:shd w:val="clear" w:color="auto" w:fill="auto"/>
            <w:vAlign w:val="center"/>
          </w:tcPr>
          <w:p w14:paraId="5308D957" w14:textId="77777777" w:rsidR="00C5621C" w:rsidRDefault="00C5621C" w:rsidP="001439D0">
            <w:pPr>
              <w:jc w:val="center"/>
            </w:pPr>
          </w:p>
        </w:tc>
        <w:tc>
          <w:tcPr>
            <w:tcW w:w="846" w:type="pct"/>
            <w:shd w:val="clear" w:color="auto" w:fill="auto"/>
            <w:vAlign w:val="center"/>
          </w:tcPr>
          <w:p w14:paraId="1586B72C" w14:textId="77777777" w:rsidR="00C5621C" w:rsidRDefault="00C5621C" w:rsidP="001439D0">
            <w:pPr>
              <w:jc w:val="center"/>
            </w:pPr>
          </w:p>
        </w:tc>
        <w:tc>
          <w:tcPr>
            <w:tcW w:w="847" w:type="pct"/>
            <w:shd w:val="clear" w:color="auto" w:fill="auto"/>
            <w:vAlign w:val="center"/>
          </w:tcPr>
          <w:p w14:paraId="6C2DE148" w14:textId="77777777" w:rsidR="00C5621C" w:rsidRDefault="00C5621C" w:rsidP="001439D0">
            <w:pPr>
              <w:jc w:val="center"/>
            </w:pPr>
          </w:p>
        </w:tc>
      </w:tr>
      <w:tr w:rsidR="0002764C" w14:paraId="7483D075" w14:textId="77777777" w:rsidTr="001439D0">
        <w:trPr>
          <w:trHeight w:val="255"/>
          <w:jc w:val="right"/>
        </w:trPr>
        <w:tc>
          <w:tcPr>
            <w:tcW w:w="131" w:type="pct"/>
            <w:shd w:val="clear" w:color="auto" w:fill="D9D9D9" w:themeFill="background1" w:themeFillShade="D9"/>
            <w:noWrap/>
            <w:tcMar>
              <w:left w:w="0" w:type="dxa"/>
              <w:right w:w="57" w:type="dxa"/>
            </w:tcMar>
            <w:vAlign w:val="center"/>
          </w:tcPr>
          <w:p w14:paraId="27CC9262" w14:textId="77777777" w:rsidR="00C5621C" w:rsidRPr="00F1149A" w:rsidRDefault="00CA011E" w:rsidP="001439D0">
            <w:pPr>
              <w:jc w:val="center"/>
              <w:rPr>
                <w:rtl/>
              </w:rPr>
            </w:pPr>
            <w:r w:rsidRPr="00F1149A">
              <w:rPr>
                <w:rFonts w:hint="cs"/>
                <w:rtl/>
              </w:rPr>
              <w:t>6</w:t>
            </w:r>
          </w:p>
        </w:tc>
        <w:tc>
          <w:tcPr>
            <w:tcW w:w="1484" w:type="pct"/>
            <w:shd w:val="clear" w:color="auto" w:fill="E0ECEB"/>
            <w:vAlign w:val="center"/>
          </w:tcPr>
          <w:p w14:paraId="6E18747E" w14:textId="77777777" w:rsidR="00C5621C" w:rsidRDefault="00C5621C" w:rsidP="001439D0">
            <w:pPr>
              <w:jc w:val="center"/>
            </w:pPr>
          </w:p>
        </w:tc>
        <w:tc>
          <w:tcPr>
            <w:tcW w:w="846" w:type="pct"/>
            <w:shd w:val="clear" w:color="auto" w:fill="E0ECEB"/>
            <w:vAlign w:val="center"/>
          </w:tcPr>
          <w:p w14:paraId="3B39FD23" w14:textId="77777777" w:rsidR="00C5621C" w:rsidRDefault="0081707D" w:rsidP="001439D0">
            <w:pPr>
              <w:jc w:val="center"/>
            </w:pPr>
            <w:sdt>
              <w:sdtPr>
                <w:rPr>
                  <w:rFonts w:asciiTheme="minorHAnsi" w:hAnsiTheme="minorHAnsi" w:hint="cs"/>
                  <w:b/>
                  <w:bCs/>
                  <w:rtl/>
                </w:rPr>
                <w:alias w:val="אזרחות"/>
                <w:tag w:val="אזרחות"/>
                <w:id w:val="209619126"/>
                <w:lock w:val="sdtLocked"/>
                <w:placeholder>
                  <w:docPart w:val="F1386DB1606142F48554AE271BFF96D9"/>
                </w:placeholder>
                <w:showingPlcHdr/>
                <w:dropDownList>
                  <w:listItem w:displayText="בחר" w:value="בחר"/>
                  <w:listItem w:displayText="ישראלי" w:value="ישראלי"/>
                  <w:listItem w:displayText="זר" w:value="זר"/>
                </w:dropDownList>
              </w:sdtPr>
              <w:sdtEndPr/>
              <w:sdtContent>
                <w:r w:rsidR="00577D46" w:rsidRPr="00866154">
                  <w:rPr>
                    <w:rStyle w:val="afa"/>
                    <w:rFonts w:hint="cs"/>
                    <w:color w:val="808080" w:themeColor="background1" w:themeShade="80"/>
                    <w:sz w:val="18"/>
                    <w:szCs w:val="18"/>
                    <w:rtl/>
                  </w:rPr>
                  <w:t>אזרחות...</w:t>
                </w:r>
              </w:sdtContent>
            </w:sdt>
          </w:p>
        </w:tc>
        <w:tc>
          <w:tcPr>
            <w:tcW w:w="846" w:type="pct"/>
            <w:shd w:val="clear" w:color="auto" w:fill="E0ECEB"/>
            <w:vAlign w:val="center"/>
          </w:tcPr>
          <w:p w14:paraId="3AB0E8D4" w14:textId="77777777" w:rsidR="00C5621C" w:rsidRDefault="00C5621C" w:rsidP="001439D0">
            <w:pPr>
              <w:jc w:val="center"/>
            </w:pPr>
          </w:p>
        </w:tc>
        <w:tc>
          <w:tcPr>
            <w:tcW w:w="846" w:type="pct"/>
            <w:shd w:val="clear" w:color="auto" w:fill="E0ECEB"/>
            <w:vAlign w:val="center"/>
          </w:tcPr>
          <w:p w14:paraId="2FE0E0F0" w14:textId="77777777" w:rsidR="00C5621C" w:rsidRDefault="00C5621C" w:rsidP="001439D0">
            <w:pPr>
              <w:jc w:val="center"/>
            </w:pPr>
          </w:p>
        </w:tc>
        <w:tc>
          <w:tcPr>
            <w:tcW w:w="847" w:type="pct"/>
            <w:shd w:val="clear" w:color="auto" w:fill="E0ECEB"/>
            <w:vAlign w:val="center"/>
          </w:tcPr>
          <w:p w14:paraId="61221B72" w14:textId="77777777" w:rsidR="00C5621C" w:rsidRDefault="00C5621C" w:rsidP="001439D0">
            <w:pPr>
              <w:jc w:val="center"/>
            </w:pPr>
          </w:p>
        </w:tc>
      </w:tr>
      <w:tr w:rsidR="0002764C" w14:paraId="2C29669B" w14:textId="77777777" w:rsidTr="001439D0">
        <w:trPr>
          <w:trHeight w:val="255"/>
          <w:jc w:val="right"/>
        </w:trPr>
        <w:tc>
          <w:tcPr>
            <w:tcW w:w="131" w:type="pct"/>
            <w:shd w:val="clear" w:color="auto" w:fill="D9D9D9" w:themeFill="background1" w:themeFillShade="D9"/>
            <w:noWrap/>
            <w:tcMar>
              <w:left w:w="0" w:type="dxa"/>
              <w:right w:w="57" w:type="dxa"/>
            </w:tcMar>
            <w:vAlign w:val="center"/>
          </w:tcPr>
          <w:p w14:paraId="7FE115DB" w14:textId="77777777" w:rsidR="00C5621C" w:rsidRPr="00F1149A" w:rsidRDefault="00CA011E" w:rsidP="001439D0">
            <w:pPr>
              <w:jc w:val="center"/>
              <w:rPr>
                <w:rtl/>
              </w:rPr>
            </w:pPr>
            <w:r w:rsidRPr="00F1149A">
              <w:rPr>
                <w:rFonts w:hint="cs"/>
                <w:rtl/>
              </w:rPr>
              <w:t>7</w:t>
            </w:r>
          </w:p>
        </w:tc>
        <w:tc>
          <w:tcPr>
            <w:tcW w:w="1484" w:type="pct"/>
            <w:shd w:val="clear" w:color="auto" w:fill="auto"/>
            <w:vAlign w:val="center"/>
          </w:tcPr>
          <w:p w14:paraId="79106E69" w14:textId="77777777" w:rsidR="00C5621C" w:rsidRDefault="00C5621C" w:rsidP="001439D0">
            <w:pPr>
              <w:jc w:val="center"/>
            </w:pPr>
          </w:p>
        </w:tc>
        <w:tc>
          <w:tcPr>
            <w:tcW w:w="846" w:type="pct"/>
            <w:shd w:val="clear" w:color="auto" w:fill="auto"/>
            <w:vAlign w:val="center"/>
          </w:tcPr>
          <w:p w14:paraId="0668BC17" w14:textId="77777777" w:rsidR="00C5621C" w:rsidRDefault="0081707D" w:rsidP="001439D0">
            <w:pPr>
              <w:jc w:val="center"/>
            </w:pPr>
            <w:sdt>
              <w:sdtPr>
                <w:rPr>
                  <w:rFonts w:asciiTheme="minorHAnsi" w:hAnsiTheme="minorHAnsi" w:hint="cs"/>
                  <w:b/>
                  <w:bCs/>
                  <w:rtl/>
                </w:rPr>
                <w:alias w:val="אזרחות"/>
                <w:tag w:val="אזרחות"/>
                <w:id w:val="-1476607626"/>
                <w:lock w:val="sdtLocked"/>
                <w:placeholder>
                  <w:docPart w:val="75E7D695C306440A922D02BC62940572"/>
                </w:placeholder>
                <w:showingPlcHdr/>
                <w:dropDownList>
                  <w:listItem w:displayText="בחר" w:value="בחר"/>
                  <w:listItem w:displayText="ישראלי" w:value="ישראלי"/>
                  <w:listItem w:displayText="זר" w:value="זר"/>
                </w:dropDownList>
              </w:sdtPr>
              <w:sdtEndPr/>
              <w:sdtContent>
                <w:r w:rsidR="00577D46" w:rsidRPr="00866154">
                  <w:rPr>
                    <w:rStyle w:val="afa"/>
                    <w:rFonts w:hint="cs"/>
                    <w:color w:val="808080" w:themeColor="background1" w:themeShade="80"/>
                    <w:sz w:val="18"/>
                    <w:szCs w:val="18"/>
                    <w:rtl/>
                  </w:rPr>
                  <w:t>אזרחות...</w:t>
                </w:r>
              </w:sdtContent>
            </w:sdt>
          </w:p>
        </w:tc>
        <w:tc>
          <w:tcPr>
            <w:tcW w:w="846" w:type="pct"/>
            <w:shd w:val="clear" w:color="auto" w:fill="auto"/>
            <w:vAlign w:val="center"/>
          </w:tcPr>
          <w:p w14:paraId="7B048143" w14:textId="77777777" w:rsidR="00C5621C" w:rsidRDefault="00C5621C" w:rsidP="001439D0">
            <w:pPr>
              <w:jc w:val="center"/>
            </w:pPr>
          </w:p>
        </w:tc>
        <w:tc>
          <w:tcPr>
            <w:tcW w:w="846" w:type="pct"/>
            <w:shd w:val="clear" w:color="auto" w:fill="auto"/>
            <w:vAlign w:val="center"/>
          </w:tcPr>
          <w:p w14:paraId="76DFEF68" w14:textId="77777777" w:rsidR="00C5621C" w:rsidRDefault="00C5621C" w:rsidP="001439D0">
            <w:pPr>
              <w:jc w:val="center"/>
            </w:pPr>
          </w:p>
        </w:tc>
        <w:tc>
          <w:tcPr>
            <w:tcW w:w="847" w:type="pct"/>
            <w:shd w:val="clear" w:color="auto" w:fill="auto"/>
            <w:vAlign w:val="center"/>
          </w:tcPr>
          <w:p w14:paraId="07F06398" w14:textId="77777777" w:rsidR="00C5621C" w:rsidRDefault="00C5621C" w:rsidP="001439D0">
            <w:pPr>
              <w:jc w:val="center"/>
            </w:pPr>
          </w:p>
        </w:tc>
      </w:tr>
      <w:tr w:rsidR="0002764C" w14:paraId="395C7664" w14:textId="77777777" w:rsidTr="001439D0">
        <w:trPr>
          <w:trHeight w:val="255"/>
          <w:jc w:val="right"/>
        </w:trPr>
        <w:tc>
          <w:tcPr>
            <w:tcW w:w="131" w:type="pct"/>
            <w:shd w:val="clear" w:color="auto" w:fill="D9D9D9" w:themeFill="background1" w:themeFillShade="D9"/>
            <w:noWrap/>
            <w:tcMar>
              <w:left w:w="0" w:type="dxa"/>
              <w:right w:w="57" w:type="dxa"/>
            </w:tcMar>
            <w:vAlign w:val="center"/>
          </w:tcPr>
          <w:p w14:paraId="4B521E7A" w14:textId="77777777" w:rsidR="00C5621C" w:rsidRPr="00F1149A" w:rsidRDefault="00CA011E" w:rsidP="001439D0">
            <w:pPr>
              <w:jc w:val="center"/>
              <w:rPr>
                <w:rtl/>
              </w:rPr>
            </w:pPr>
            <w:r w:rsidRPr="00F1149A">
              <w:rPr>
                <w:rFonts w:hint="cs"/>
                <w:rtl/>
              </w:rPr>
              <w:t>8</w:t>
            </w:r>
          </w:p>
        </w:tc>
        <w:tc>
          <w:tcPr>
            <w:tcW w:w="1484" w:type="pct"/>
            <w:shd w:val="clear" w:color="auto" w:fill="E0ECEB"/>
            <w:vAlign w:val="center"/>
          </w:tcPr>
          <w:p w14:paraId="286803D1" w14:textId="77777777" w:rsidR="00C5621C" w:rsidRDefault="00C5621C" w:rsidP="001439D0">
            <w:pPr>
              <w:jc w:val="center"/>
            </w:pPr>
          </w:p>
        </w:tc>
        <w:tc>
          <w:tcPr>
            <w:tcW w:w="846" w:type="pct"/>
            <w:shd w:val="clear" w:color="auto" w:fill="E0ECEB"/>
            <w:vAlign w:val="center"/>
          </w:tcPr>
          <w:p w14:paraId="39672611" w14:textId="77777777" w:rsidR="00C5621C" w:rsidRDefault="0081707D" w:rsidP="001439D0">
            <w:pPr>
              <w:jc w:val="center"/>
            </w:pPr>
            <w:sdt>
              <w:sdtPr>
                <w:rPr>
                  <w:rFonts w:asciiTheme="minorHAnsi" w:hAnsiTheme="minorHAnsi" w:hint="cs"/>
                  <w:b/>
                  <w:bCs/>
                  <w:rtl/>
                </w:rPr>
                <w:alias w:val="אזרחות"/>
                <w:tag w:val="אזרחות"/>
                <w:id w:val="479356730"/>
                <w:lock w:val="sdtLocked"/>
                <w:placeholder>
                  <w:docPart w:val="C71F7F60A68947B5B7AB6C0304AE5415"/>
                </w:placeholder>
                <w:showingPlcHdr/>
                <w:dropDownList>
                  <w:listItem w:displayText="בחר" w:value="בחר"/>
                  <w:listItem w:displayText="ישראלי" w:value="ישראלי"/>
                  <w:listItem w:displayText="זר" w:value="זר"/>
                </w:dropDownList>
              </w:sdtPr>
              <w:sdtEndPr/>
              <w:sdtContent>
                <w:r w:rsidR="00577D46" w:rsidRPr="00866154">
                  <w:rPr>
                    <w:rStyle w:val="afa"/>
                    <w:rFonts w:hint="cs"/>
                    <w:color w:val="808080" w:themeColor="background1" w:themeShade="80"/>
                    <w:sz w:val="18"/>
                    <w:szCs w:val="18"/>
                    <w:rtl/>
                  </w:rPr>
                  <w:t>אזרחות...</w:t>
                </w:r>
              </w:sdtContent>
            </w:sdt>
          </w:p>
        </w:tc>
        <w:tc>
          <w:tcPr>
            <w:tcW w:w="846" w:type="pct"/>
            <w:shd w:val="clear" w:color="auto" w:fill="E0ECEB"/>
            <w:vAlign w:val="center"/>
          </w:tcPr>
          <w:p w14:paraId="452C3C68" w14:textId="77777777" w:rsidR="00C5621C" w:rsidRDefault="00C5621C" w:rsidP="001439D0">
            <w:pPr>
              <w:jc w:val="center"/>
            </w:pPr>
          </w:p>
        </w:tc>
        <w:tc>
          <w:tcPr>
            <w:tcW w:w="846" w:type="pct"/>
            <w:shd w:val="clear" w:color="auto" w:fill="E0ECEB"/>
            <w:vAlign w:val="center"/>
          </w:tcPr>
          <w:p w14:paraId="4D1640A4" w14:textId="77777777" w:rsidR="00C5621C" w:rsidRDefault="00C5621C" w:rsidP="001439D0">
            <w:pPr>
              <w:jc w:val="center"/>
            </w:pPr>
          </w:p>
        </w:tc>
        <w:tc>
          <w:tcPr>
            <w:tcW w:w="847" w:type="pct"/>
            <w:shd w:val="clear" w:color="auto" w:fill="E0ECEB"/>
            <w:vAlign w:val="center"/>
          </w:tcPr>
          <w:p w14:paraId="69BAABC4" w14:textId="77777777" w:rsidR="00C5621C" w:rsidRDefault="00C5621C" w:rsidP="001439D0">
            <w:pPr>
              <w:jc w:val="center"/>
            </w:pPr>
          </w:p>
        </w:tc>
      </w:tr>
      <w:tr w:rsidR="0002764C" w14:paraId="15FB5D51" w14:textId="77777777" w:rsidTr="001439D0">
        <w:trPr>
          <w:trHeight w:val="255"/>
          <w:jc w:val="right"/>
        </w:trPr>
        <w:tc>
          <w:tcPr>
            <w:tcW w:w="131" w:type="pct"/>
            <w:shd w:val="clear" w:color="auto" w:fill="D9D9D9" w:themeFill="background1" w:themeFillShade="D9"/>
            <w:noWrap/>
            <w:tcMar>
              <w:left w:w="0" w:type="dxa"/>
              <w:right w:w="57" w:type="dxa"/>
            </w:tcMar>
            <w:vAlign w:val="center"/>
          </w:tcPr>
          <w:p w14:paraId="2B369B4B" w14:textId="77777777" w:rsidR="00C5621C" w:rsidRPr="00F1149A" w:rsidRDefault="00CA011E" w:rsidP="001439D0">
            <w:pPr>
              <w:jc w:val="center"/>
              <w:rPr>
                <w:rtl/>
              </w:rPr>
            </w:pPr>
            <w:r w:rsidRPr="00F1149A">
              <w:rPr>
                <w:rFonts w:hint="cs"/>
                <w:rtl/>
              </w:rPr>
              <w:t>9</w:t>
            </w:r>
          </w:p>
        </w:tc>
        <w:tc>
          <w:tcPr>
            <w:tcW w:w="1484" w:type="pct"/>
            <w:shd w:val="clear" w:color="auto" w:fill="auto"/>
            <w:vAlign w:val="center"/>
          </w:tcPr>
          <w:p w14:paraId="68F0523A" w14:textId="77777777" w:rsidR="00C5621C" w:rsidRDefault="00C5621C" w:rsidP="001439D0">
            <w:pPr>
              <w:jc w:val="center"/>
            </w:pPr>
          </w:p>
        </w:tc>
        <w:tc>
          <w:tcPr>
            <w:tcW w:w="846" w:type="pct"/>
            <w:shd w:val="clear" w:color="auto" w:fill="auto"/>
            <w:vAlign w:val="center"/>
          </w:tcPr>
          <w:p w14:paraId="668F6DEF" w14:textId="77777777" w:rsidR="00C5621C" w:rsidRDefault="0081707D" w:rsidP="001439D0">
            <w:pPr>
              <w:jc w:val="center"/>
            </w:pPr>
            <w:sdt>
              <w:sdtPr>
                <w:rPr>
                  <w:rFonts w:asciiTheme="minorHAnsi" w:hAnsiTheme="minorHAnsi" w:hint="cs"/>
                  <w:b/>
                  <w:bCs/>
                  <w:rtl/>
                </w:rPr>
                <w:alias w:val="אזרחות"/>
                <w:tag w:val="אזרחות"/>
                <w:id w:val="-135028825"/>
                <w:lock w:val="sdtLocked"/>
                <w:placeholder>
                  <w:docPart w:val="D7D2853CF52F42359B07AB88B9269061"/>
                </w:placeholder>
                <w:showingPlcHdr/>
                <w:dropDownList>
                  <w:listItem w:displayText="בחר" w:value="בחר"/>
                  <w:listItem w:displayText="ישראלי" w:value="ישראלי"/>
                  <w:listItem w:displayText="זר" w:value="זר"/>
                </w:dropDownList>
              </w:sdtPr>
              <w:sdtEndPr/>
              <w:sdtContent>
                <w:r w:rsidR="00577D46" w:rsidRPr="00866154">
                  <w:rPr>
                    <w:rStyle w:val="afa"/>
                    <w:rFonts w:hint="cs"/>
                    <w:color w:val="808080" w:themeColor="background1" w:themeShade="80"/>
                    <w:sz w:val="18"/>
                    <w:szCs w:val="18"/>
                    <w:rtl/>
                  </w:rPr>
                  <w:t>אזרחות...</w:t>
                </w:r>
              </w:sdtContent>
            </w:sdt>
          </w:p>
        </w:tc>
        <w:tc>
          <w:tcPr>
            <w:tcW w:w="846" w:type="pct"/>
            <w:shd w:val="clear" w:color="auto" w:fill="auto"/>
            <w:vAlign w:val="center"/>
          </w:tcPr>
          <w:p w14:paraId="27795520" w14:textId="77777777" w:rsidR="00C5621C" w:rsidRDefault="00C5621C" w:rsidP="001439D0">
            <w:pPr>
              <w:jc w:val="center"/>
            </w:pPr>
          </w:p>
        </w:tc>
        <w:tc>
          <w:tcPr>
            <w:tcW w:w="846" w:type="pct"/>
            <w:shd w:val="clear" w:color="auto" w:fill="auto"/>
            <w:vAlign w:val="center"/>
          </w:tcPr>
          <w:p w14:paraId="74C3644B" w14:textId="77777777" w:rsidR="00C5621C" w:rsidRDefault="00C5621C" w:rsidP="001439D0">
            <w:pPr>
              <w:jc w:val="center"/>
            </w:pPr>
          </w:p>
        </w:tc>
        <w:tc>
          <w:tcPr>
            <w:tcW w:w="847" w:type="pct"/>
            <w:shd w:val="clear" w:color="auto" w:fill="auto"/>
            <w:vAlign w:val="center"/>
          </w:tcPr>
          <w:p w14:paraId="06EB8FE1" w14:textId="77777777" w:rsidR="00C5621C" w:rsidRDefault="00C5621C" w:rsidP="001439D0">
            <w:pPr>
              <w:jc w:val="center"/>
            </w:pPr>
          </w:p>
        </w:tc>
      </w:tr>
      <w:tr w:rsidR="0002764C" w14:paraId="1F6B85A9" w14:textId="77777777" w:rsidTr="001439D0">
        <w:trPr>
          <w:trHeight w:val="255"/>
          <w:jc w:val="right"/>
        </w:trPr>
        <w:tc>
          <w:tcPr>
            <w:tcW w:w="131" w:type="pct"/>
            <w:shd w:val="clear" w:color="auto" w:fill="D9D9D9" w:themeFill="background1" w:themeFillShade="D9"/>
            <w:noWrap/>
            <w:tcMar>
              <w:left w:w="0" w:type="dxa"/>
              <w:right w:w="57" w:type="dxa"/>
            </w:tcMar>
            <w:vAlign w:val="center"/>
          </w:tcPr>
          <w:p w14:paraId="6737B734" w14:textId="77777777" w:rsidR="00C5621C" w:rsidRPr="00F1149A" w:rsidRDefault="00CA011E" w:rsidP="001439D0">
            <w:pPr>
              <w:jc w:val="center"/>
              <w:rPr>
                <w:rtl/>
              </w:rPr>
            </w:pPr>
            <w:r w:rsidRPr="00F1149A">
              <w:rPr>
                <w:rFonts w:hint="cs"/>
                <w:rtl/>
              </w:rPr>
              <w:t>10</w:t>
            </w:r>
          </w:p>
        </w:tc>
        <w:tc>
          <w:tcPr>
            <w:tcW w:w="1484" w:type="pct"/>
            <w:shd w:val="clear" w:color="auto" w:fill="E0ECEB"/>
            <w:vAlign w:val="center"/>
          </w:tcPr>
          <w:p w14:paraId="5F7C2A5E" w14:textId="77777777" w:rsidR="00C5621C" w:rsidRDefault="00C5621C" w:rsidP="001439D0">
            <w:pPr>
              <w:jc w:val="center"/>
            </w:pPr>
          </w:p>
        </w:tc>
        <w:tc>
          <w:tcPr>
            <w:tcW w:w="846" w:type="pct"/>
            <w:shd w:val="clear" w:color="auto" w:fill="E0ECEB"/>
            <w:vAlign w:val="center"/>
          </w:tcPr>
          <w:p w14:paraId="3972483E" w14:textId="77777777" w:rsidR="00C5621C" w:rsidRDefault="0081707D" w:rsidP="001439D0">
            <w:pPr>
              <w:jc w:val="center"/>
            </w:pPr>
            <w:sdt>
              <w:sdtPr>
                <w:rPr>
                  <w:rFonts w:asciiTheme="minorHAnsi" w:hAnsiTheme="minorHAnsi" w:hint="cs"/>
                  <w:b/>
                  <w:bCs/>
                  <w:rtl/>
                </w:rPr>
                <w:alias w:val="אזרחות"/>
                <w:tag w:val="אזרחות"/>
                <w:id w:val="-1563171973"/>
                <w:lock w:val="sdtLocked"/>
                <w:placeholder>
                  <w:docPart w:val="181EEEB1D39148E0AD2CE6873E55EF58"/>
                </w:placeholder>
                <w:showingPlcHdr/>
                <w:dropDownList>
                  <w:listItem w:displayText="בחר" w:value="בחר"/>
                  <w:listItem w:displayText="ישראלי" w:value="ישראלי"/>
                  <w:listItem w:displayText="זר" w:value="זר"/>
                </w:dropDownList>
              </w:sdtPr>
              <w:sdtEndPr/>
              <w:sdtContent>
                <w:r w:rsidR="00577D46" w:rsidRPr="00866154">
                  <w:rPr>
                    <w:rStyle w:val="afa"/>
                    <w:rFonts w:hint="cs"/>
                    <w:color w:val="808080" w:themeColor="background1" w:themeShade="80"/>
                    <w:sz w:val="18"/>
                    <w:szCs w:val="18"/>
                    <w:rtl/>
                  </w:rPr>
                  <w:t>אזרחות...</w:t>
                </w:r>
              </w:sdtContent>
            </w:sdt>
          </w:p>
        </w:tc>
        <w:tc>
          <w:tcPr>
            <w:tcW w:w="846" w:type="pct"/>
            <w:shd w:val="clear" w:color="auto" w:fill="E0ECEB"/>
            <w:vAlign w:val="center"/>
          </w:tcPr>
          <w:p w14:paraId="704A422B" w14:textId="77777777" w:rsidR="00C5621C" w:rsidRDefault="00C5621C" w:rsidP="001439D0">
            <w:pPr>
              <w:jc w:val="center"/>
            </w:pPr>
          </w:p>
        </w:tc>
        <w:tc>
          <w:tcPr>
            <w:tcW w:w="846" w:type="pct"/>
            <w:shd w:val="clear" w:color="auto" w:fill="E0ECEB"/>
            <w:vAlign w:val="center"/>
          </w:tcPr>
          <w:p w14:paraId="6BD96F0B" w14:textId="77777777" w:rsidR="00C5621C" w:rsidRDefault="00C5621C" w:rsidP="001439D0">
            <w:pPr>
              <w:jc w:val="center"/>
            </w:pPr>
          </w:p>
        </w:tc>
        <w:tc>
          <w:tcPr>
            <w:tcW w:w="847" w:type="pct"/>
            <w:shd w:val="clear" w:color="auto" w:fill="E0ECEB"/>
            <w:vAlign w:val="center"/>
          </w:tcPr>
          <w:p w14:paraId="0F85E9EB" w14:textId="77777777" w:rsidR="00C5621C" w:rsidRDefault="00C5621C" w:rsidP="001439D0">
            <w:pPr>
              <w:jc w:val="center"/>
            </w:pPr>
          </w:p>
        </w:tc>
      </w:tr>
      <w:tr w:rsidR="0002764C" w14:paraId="72F3EB08" w14:textId="77777777" w:rsidTr="001439D0">
        <w:trPr>
          <w:trHeight w:hRule="exact" w:val="284"/>
          <w:jc w:val="right"/>
        </w:trPr>
        <w:tc>
          <w:tcPr>
            <w:tcW w:w="131" w:type="pct"/>
            <w:shd w:val="clear" w:color="auto" w:fill="E0ECEB"/>
            <w:noWrap/>
            <w:tcMar>
              <w:left w:w="0" w:type="dxa"/>
              <w:right w:w="57" w:type="dxa"/>
            </w:tcMar>
            <w:vAlign w:val="center"/>
          </w:tcPr>
          <w:sdt>
            <w:sdtPr>
              <w:rPr>
                <w:rFonts w:hint="cs"/>
                <w:b/>
                <w:bCs/>
                <w:rtl/>
              </w:rPr>
              <w:id w:val="1999845376"/>
              <w:lock w:val="sdtLocked"/>
              <w:placeholder>
                <w:docPart w:val="AFBA1781046747C099426D9F8A9EB8EE"/>
              </w:placeholder>
            </w:sdtPr>
            <w:sdtEndPr/>
            <w:sdtContent>
              <w:p w14:paraId="7AF35B17" w14:textId="77777777" w:rsidR="00C5621C" w:rsidRPr="00F1149A" w:rsidRDefault="00CA011E" w:rsidP="001439D0">
                <w:pPr>
                  <w:pStyle w:val="Norm"/>
                  <w:jc w:val="center"/>
                  <w:rPr>
                    <w:b/>
                    <w:bCs/>
                    <w:rtl/>
                  </w:rPr>
                </w:pPr>
                <w:r w:rsidRPr="00A8314E">
                  <w:rPr>
                    <w:rFonts w:hint="cs"/>
                    <w:b/>
                    <w:bCs/>
                    <w:rtl/>
                  </w:rPr>
                  <w:t>#</w:t>
                </w:r>
              </w:p>
            </w:sdtContent>
          </w:sdt>
        </w:tc>
        <w:tc>
          <w:tcPr>
            <w:tcW w:w="1484" w:type="pct"/>
            <w:shd w:val="clear" w:color="auto" w:fill="A0C7C5"/>
            <w:vAlign w:val="center"/>
          </w:tcPr>
          <w:p w14:paraId="64FA721F" w14:textId="77777777" w:rsidR="00C5621C" w:rsidRPr="0033335E" w:rsidRDefault="00CA011E" w:rsidP="001439D0">
            <w:pPr>
              <w:jc w:val="center"/>
              <w:rPr>
                <w:b/>
                <w:bCs/>
                <w:color w:val="FFFFFF" w:themeColor="background1"/>
                <w:sz w:val="24"/>
                <w:szCs w:val="24"/>
                <w:rtl/>
              </w:rPr>
            </w:pPr>
            <w:r w:rsidRPr="00F1149A">
              <w:rPr>
                <w:rFonts w:hint="cs"/>
                <w:b/>
                <w:bCs/>
                <w:sz w:val="24"/>
                <w:szCs w:val="24"/>
                <w:rtl/>
              </w:rPr>
              <w:t>סה"כ</w:t>
            </w:r>
          </w:p>
        </w:tc>
        <w:tc>
          <w:tcPr>
            <w:tcW w:w="846" w:type="pct"/>
            <w:shd w:val="horzCross" w:color="487B77" w:fill="C0DAD8"/>
            <w:vAlign w:val="center"/>
          </w:tcPr>
          <w:p w14:paraId="76F8F756" w14:textId="77777777" w:rsidR="00C5621C" w:rsidRPr="00C558AC" w:rsidRDefault="00C5621C" w:rsidP="001439D0">
            <w:pPr>
              <w:jc w:val="center"/>
              <w:rPr>
                <w:rFonts w:asciiTheme="minorHAnsi" w:hAnsiTheme="minorHAnsi"/>
                <w:b/>
                <w:bCs/>
                <w:sz w:val="24"/>
                <w:szCs w:val="24"/>
                <w:rtl/>
              </w:rPr>
            </w:pPr>
          </w:p>
        </w:tc>
        <w:tc>
          <w:tcPr>
            <w:tcW w:w="846" w:type="pct"/>
            <w:shd w:val="horzCross" w:color="487B77" w:fill="C0DAD8"/>
            <w:vAlign w:val="center"/>
          </w:tcPr>
          <w:p w14:paraId="4835838C" w14:textId="77777777" w:rsidR="00C5621C" w:rsidRPr="00C558AC" w:rsidRDefault="00C5621C" w:rsidP="001439D0">
            <w:pPr>
              <w:jc w:val="center"/>
              <w:rPr>
                <w:b/>
                <w:bCs/>
                <w:sz w:val="24"/>
                <w:szCs w:val="24"/>
                <w:rtl/>
              </w:rPr>
            </w:pPr>
          </w:p>
        </w:tc>
        <w:tc>
          <w:tcPr>
            <w:tcW w:w="846" w:type="pct"/>
            <w:shd w:val="clear" w:color="auto" w:fill="A0C7C5"/>
            <w:vAlign w:val="center"/>
          </w:tcPr>
          <w:p w14:paraId="48045B84" w14:textId="77777777" w:rsidR="00C5621C" w:rsidRPr="0033335E" w:rsidRDefault="00CA011E" w:rsidP="001439D0">
            <w:pPr>
              <w:jc w:val="center"/>
              <w:rPr>
                <w:b/>
                <w:bCs/>
                <w:color w:val="FFFFFF" w:themeColor="background1"/>
                <w:sz w:val="24"/>
                <w:szCs w:val="24"/>
                <w:rtl/>
              </w:rPr>
            </w:pPr>
            <w:r w:rsidRPr="00F1149A">
              <w:rPr>
                <w:rFonts w:hint="cs"/>
                <w:b/>
                <w:bCs/>
                <w:sz w:val="24"/>
                <w:szCs w:val="24"/>
                <w:rtl/>
              </w:rPr>
              <w:t>100%</w:t>
            </w:r>
          </w:p>
        </w:tc>
        <w:tc>
          <w:tcPr>
            <w:tcW w:w="847" w:type="pct"/>
            <w:shd w:val="horzCross" w:color="487B77" w:fill="A0C7C5"/>
            <w:vAlign w:val="center"/>
          </w:tcPr>
          <w:p w14:paraId="6A379FA2" w14:textId="77777777" w:rsidR="00C5621C" w:rsidRPr="00F1149A" w:rsidRDefault="00C5621C" w:rsidP="001439D0">
            <w:pPr>
              <w:jc w:val="center"/>
              <w:rPr>
                <w:b/>
                <w:bCs/>
                <w:sz w:val="24"/>
                <w:szCs w:val="24"/>
                <w:rtl/>
              </w:rPr>
            </w:pPr>
          </w:p>
        </w:tc>
      </w:tr>
    </w:tbl>
    <w:p w14:paraId="128C824D" w14:textId="77777777" w:rsidR="00C5621C" w:rsidRPr="008035BC" w:rsidRDefault="00C5621C" w:rsidP="008035BC">
      <w:pPr>
        <w:pStyle w:val="Norm"/>
      </w:pPr>
    </w:p>
    <w:p w14:paraId="336F8922" w14:textId="6DAA9065" w:rsidR="003F0177" w:rsidRDefault="00CA011E" w:rsidP="0030403B">
      <w:pPr>
        <w:pStyle w:val="2"/>
        <w:framePr w:wrap="around"/>
      </w:pPr>
      <w:r w:rsidRPr="003F0177">
        <w:rPr>
          <w:rtl/>
        </w:rPr>
        <w:t xml:space="preserve">גופים </w:t>
      </w:r>
      <w:r w:rsidRPr="0030403B">
        <w:rPr>
          <w:rtl/>
        </w:rPr>
        <w:t>קשורים</w:t>
      </w:r>
      <w:r w:rsidRPr="003F0177">
        <w:rPr>
          <w:rtl/>
        </w:rPr>
        <w:t xml:space="preserve"> </w:t>
      </w:r>
      <w:r w:rsidR="00811A18">
        <w:rPr>
          <w:rFonts w:hint="cs"/>
          <w:rtl/>
        </w:rPr>
        <w:t>למציע</w:t>
      </w:r>
      <w:r w:rsidR="00811A18" w:rsidRPr="003F0177">
        <w:rPr>
          <w:rtl/>
        </w:rPr>
        <w:t xml:space="preserve"> </w:t>
      </w:r>
    </w:p>
    <w:p w14:paraId="58ECA9ED" w14:textId="77777777" w:rsidR="003F0177" w:rsidRPr="003F0177" w:rsidRDefault="003F0177" w:rsidP="003F0177">
      <w:pPr>
        <w:pStyle w:val="Norm"/>
        <w:rPr>
          <w:sz w:val="2"/>
          <w:szCs w:val="2"/>
          <w:lang w:eastAsia="he-IL"/>
        </w:rPr>
      </w:pPr>
    </w:p>
    <w:tbl>
      <w:tblPr>
        <w:tblStyle w:val="a4"/>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Pr>
      <w:tblGrid>
        <w:gridCol w:w="252"/>
        <w:gridCol w:w="2859"/>
        <w:gridCol w:w="1570"/>
        <w:gridCol w:w="1690"/>
        <w:gridCol w:w="1630"/>
        <w:gridCol w:w="1632"/>
      </w:tblGrid>
      <w:tr w:rsidR="0002764C" w14:paraId="3D8FA3FB" w14:textId="77777777" w:rsidTr="008035BC">
        <w:trPr>
          <w:jc w:val="right"/>
        </w:trPr>
        <w:tc>
          <w:tcPr>
            <w:tcW w:w="131" w:type="pct"/>
            <w:shd w:val="clear" w:color="auto" w:fill="A0C7C5"/>
            <w:noWrap/>
            <w:tcMar>
              <w:left w:w="0" w:type="dxa"/>
              <w:right w:w="57" w:type="dxa"/>
            </w:tcMar>
            <w:vAlign w:val="center"/>
          </w:tcPr>
          <w:sdt>
            <w:sdtPr>
              <w:rPr>
                <w:rFonts w:hint="cs"/>
                <w:b/>
                <w:bCs/>
                <w:rtl/>
              </w:rPr>
              <w:id w:val="-1672170526"/>
              <w:lock w:val="sdtLocked"/>
              <w:placeholder>
                <w:docPart w:val="EC26E4C4A95146B49733EA2E9AF01B54"/>
              </w:placeholder>
            </w:sdtPr>
            <w:sdtEndPr/>
            <w:sdtContent>
              <w:p w14:paraId="0A3FDB5E" w14:textId="77777777" w:rsidR="00B42FF7" w:rsidRPr="00D5737A" w:rsidRDefault="00CA011E" w:rsidP="001439D0">
                <w:pPr>
                  <w:pStyle w:val="Norm"/>
                  <w:jc w:val="center"/>
                  <w:rPr>
                    <w:b/>
                    <w:bCs/>
                    <w:rtl/>
                  </w:rPr>
                </w:pPr>
                <w:r w:rsidRPr="00A8314E">
                  <w:rPr>
                    <w:rFonts w:hint="cs"/>
                    <w:b/>
                    <w:bCs/>
                    <w:rtl/>
                  </w:rPr>
                  <w:t>#</w:t>
                </w:r>
              </w:p>
            </w:sdtContent>
          </w:sdt>
        </w:tc>
        <w:tc>
          <w:tcPr>
            <w:tcW w:w="1484" w:type="pct"/>
            <w:shd w:val="clear" w:color="auto" w:fill="A0C7C5"/>
            <w:vAlign w:val="center"/>
          </w:tcPr>
          <w:p w14:paraId="4ECF58B3" w14:textId="77777777" w:rsidR="00B42FF7" w:rsidRPr="00C558AC" w:rsidRDefault="00CA011E" w:rsidP="001439D0">
            <w:pPr>
              <w:jc w:val="center"/>
              <w:rPr>
                <w:b/>
                <w:bCs/>
                <w:color w:val="000000" w:themeColor="text1"/>
                <w:sz w:val="24"/>
                <w:szCs w:val="24"/>
              </w:rPr>
            </w:pPr>
            <w:r w:rsidRPr="00C558AC">
              <w:rPr>
                <w:b/>
                <w:bCs/>
                <w:color w:val="000000" w:themeColor="text1"/>
                <w:sz w:val="24"/>
                <w:szCs w:val="24"/>
                <w:rtl/>
              </w:rPr>
              <w:t xml:space="preserve">שם </w:t>
            </w:r>
            <w:r>
              <w:rPr>
                <w:rFonts w:hint="cs"/>
                <w:b/>
                <w:bCs/>
                <w:color w:val="000000" w:themeColor="text1"/>
                <w:sz w:val="24"/>
                <w:szCs w:val="24"/>
                <w:rtl/>
              </w:rPr>
              <w:t>התאגיד</w:t>
            </w:r>
          </w:p>
        </w:tc>
        <w:tc>
          <w:tcPr>
            <w:tcW w:w="815" w:type="pct"/>
            <w:shd w:val="clear" w:color="auto" w:fill="C0DAD8"/>
            <w:vAlign w:val="center"/>
          </w:tcPr>
          <w:p w14:paraId="038AA3AC" w14:textId="77777777" w:rsidR="00B42FF7" w:rsidRPr="00C558AC" w:rsidRDefault="00CA011E" w:rsidP="001439D0">
            <w:pPr>
              <w:jc w:val="center"/>
              <w:rPr>
                <w:b/>
                <w:bCs/>
                <w:color w:val="000000" w:themeColor="text1"/>
                <w:sz w:val="24"/>
                <w:szCs w:val="24"/>
              </w:rPr>
            </w:pPr>
            <w:r>
              <w:rPr>
                <w:rFonts w:hint="cs"/>
                <w:b/>
                <w:bCs/>
                <w:color w:val="000000" w:themeColor="text1"/>
                <w:sz w:val="24"/>
                <w:szCs w:val="24"/>
                <w:rtl/>
              </w:rPr>
              <w:t>מדינת רישום/</w:t>
            </w:r>
            <w:r w:rsidRPr="00C558AC">
              <w:rPr>
                <w:b/>
                <w:bCs/>
                <w:color w:val="000000" w:themeColor="text1"/>
                <w:sz w:val="24"/>
                <w:szCs w:val="24"/>
                <w:rtl/>
              </w:rPr>
              <w:t>אזרחות</w:t>
            </w:r>
          </w:p>
        </w:tc>
        <w:tc>
          <w:tcPr>
            <w:tcW w:w="877" w:type="pct"/>
            <w:shd w:val="clear" w:color="auto" w:fill="A0C7C5"/>
            <w:vAlign w:val="center"/>
          </w:tcPr>
          <w:p w14:paraId="78B5AC63" w14:textId="0782A9EF" w:rsidR="00B42FF7" w:rsidRPr="00C558AC" w:rsidRDefault="00CA011E" w:rsidP="001439D0">
            <w:pPr>
              <w:jc w:val="center"/>
              <w:rPr>
                <w:b/>
                <w:bCs/>
                <w:color w:val="000000" w:themeColor="text1"/>
                <w:sz w:val="24"/>
                <w:szCs w:val="24"/>
              </w:rPr>
            </w:pPr>
            <w:r>
              <w:rPr>
                <w:rFonts w:hint="cs"/>
                <w:b/>
                <w:bCs/>
                <w:color w:val="000000" w:themeColor="text1"/>
                <w:sz w:val="24"/>
                <w:szCs w:val="24"/>
                <w:rtl/>
              </w:rPr>
              <w:t xml:space="preserve">מס' </w:t>
            </w:r>
            <w:r w:rsidR="00984592">
              <w:rPr>
                <w:rFonts w:hint="cs"/>
                <w:b/>
                <w:bCs/>
                <w:color w:val="000000" w:themeColor="text1"/>
                <w:sz w:val="24"/>
                <w:szCs w:val="24"/>
                <w:rtl/>
              </w:rPr>
              <w:t>רישום אצל הרשם הרלוונטי</w:t>
            </w:r>
          </w:p>
        </w:tc>
        <w:tc>
          <w:tcPr>
            <w:tcW w:w="846" w:type="pct"/>
            <w:shd w:val="clear" w:color="auto" w:fill="C0DAD8"/>
            <w:vAlign w:val="center"/>
          </w:tcPr>
          <w:p w14:paraId="6CA346ED" w14:textId="77777777" w:rsidR="00B42FF7" w:rsidRPr="00C558AC" w:rsidRDefault="00CA011E" w:rsidP="001439D0">
            <w:pPr>
              <w:jc w:val="center"/>
              <w:rPr>
                <w:b/>
                <w:bCs/>
                <w:color w:val="000000" w:themeColor="text1"/>
                <w:sz w:val="24"/>
                <w:szCs w:val="24"/>
              </w:rPr>
            </w:pPr>
            <w:r>
              <w:rPr>
                <w:rFonts w:hint="cs"/>
                <w:b/>
                <w:bCs/>
                <w:color w:val="000000" w:themeColor="text1"/>
                <w:sz w:val="24"/>
                <w:szCs w:val="24"/>
                <w:rtl/>
              </w:rPr>
              <w:t>תחום פעילות</w:t>
            </w:r>
          </w:p>
        </w:tc>
        <w:tc>
          <w:tcPr>
            <w:tcW w:w="847" w:type="pct"/>
            <w:shd w:val="clear" w:color="auto" w:fill="A0C7C5"/>
            <w:vAlign w:val="center"/>
          </w:tcPr>
          <w:p w14:paraId="4EE4E0C4" w14:textId="77777777" w:rsidR="00B42FF7" w:rsidRPr="00C558AC" w:rsidRDefault="00CA011E" w:rsidP="001439D0">
            <w:pPr>
              <w:jc w:val="center"/>
              <w:rPr>
                <w:b/>
                <w:bCs/>
                <w:color w:val="000000" w:themeColor="text1"/>
                <w:sz w:val="24"/>
                <w:szCs w:val="24"/>
              </w:rPr>
            </w:pPr>
            <w:r>
              <w:rPr>
                <w:rFonts w:hint="cs"/>
                <w:b/>
                <w:bCs/>
                <w:color w:val="000000" w:themeColor="text1"/>
                <w:sz w:val="24"/>
                <w:szCs w:val="24"/>
                <w:rtl/>
              </w:rPr>
              <w:t>טלפון</w:t>
            </w:r>
          </w:p>
        </w:tc>
      </w:tr>
      <w:tr w:rsidR="0002764C" w14:paraId="54FB5F7C" w14:textId="77777777" w:rsidTr="001439D0">
        <w:trPr>
          <w:trHeight w:val="255"/>
          <w:jc w:val="right"/>
        </w:trPr>
        <w:tc>
          <w:tcPr>
            <w:tcW w:w="131" w:type="pct"/>
            <w:shd w:val="clear" w:color="auto" w:fill="D9D9D9" w:themeFill="background1" w:themeFillShade="D9"/>
            <w:noWrap/>
            <w:tcMar>
              <w:left w:w="0" w:type="dxa"/>
              <w:right w:w="57" w:type="dxa"/>
            </w:tcMar>
            <w:vAlign w:val="center"/>
          </w:tcPr>
          <w:sdt>
            <w:sdtPr>
              <w:rPr>
                <w:rFonts w:hint="cs"/>
                <w:rtl/>
              </w:rPr>
              <w:id w:val="1541243073"/>
              <w:lock w:val="sdtLocked"/>
              <w:placeholder>
                <w:docPart w:val="BAFED8AF57434299B23A119EBA5760BB"/>
              </w:placeholder>
            </w:sdtPr>
            <w:sdtEndPr/>
            <w:sdtContent>
              <w:p w14:paraId="4A92B9C9" w14:textId="77777777" w:rsidR="00B42FF7" w:rsidRPr="00F1149A" w:rsidRDefault="00CA011E" w:rsidP="001439D0">
                <w:pPr>
                  <w:pStyle w:val="Norm"/>
                  <w:jc w:val="center"/>
                  <w:rPr>
                    <w:rtl/>
                  </w:rPr>
                </w:pPr>
                <w:r w:rsidRPr="00F1149A">
                  <w:rPr>
                    <w:rFonts w:hint="cs"/>
                    <w:rtl/>
                  </w:rPr>
                  <w:t>1</w:t>
                </w:r>
              </w:p>
            </w:sdtContent>
          </w:sdt>
        </w:tc>
        <w:tc>
          <w:tcPr>
            <w:tcW w:w="1484" w:type="pct"/>
            <w:shd w:val="clear" w:color="auto" w:fill="auto"/>
            <w:vAlign w:val="center"/>
          </w:tcPr>
          <w:p w14:paraId="79EE398B" w14:textId="77777777" w:rsidR="00B42FF7" w:rsidRDefault="00B42FF7" w:rsidP="001439D0">
            <w:pPr>
              <w:jc w:val="center"/>
            </w:pPr>
          </w:p>
        </w:tc>
        <w:tc>
          <w:tcPr>
            <w:tcW w:w="815" w:type="pct"/>
            <w:shd w:val="clear" w:color="auto" w:fill="auto"/>
            <w:vAlign w:val="center"/>
          </w:tcPr>
          <w:p w14:paraId="43228E6B" w14:textId="77777777" w:rsidR="00B42FF7" w:rsidRDefault="0081707D" w:rsidP="001439D0">
            <w:pPr>
              <w:jc w:val="center"/>
            </w:pPr>
            <w:sdt>
              <w:sdtPr>
                <w:rPr>
                  <w:rFonts w:asciiTheme="minorHAnsi" w:hAnsiTheme="minorHAnsi" w:hint="cs"/>
                  <w:b/>
                  <w:bCs/>
                  <w:rtl/>
                </w:rPr>
                <w:alias w:val="אזרחות"/>
                <w:tag w:val="אזרחות"/>
                <w:id w:val="609173577"/>
                <w:lock w:val="sdtLocked"/>
                <w:placeholder>
                  <w:docPart w:val="AA0EDCB09CF74C72BD34CB3C097B7755"/>
                </w:placeholder>
                <w:showingPlcHdr/>
                <w:dropDownList>
                  <w:listItem w:displayText="בחר" w:value="בחר"/>
                  <w:listItem w:displayText="ישראלי" w:value="ישראלי"/>
                  <w:listItem w:displayText="זר" w:value="זר"/>
                </w:dropDownList>
              </w:sdtPr>
              <w:sdtEndPr/>
              <w:sdtContent>
                <w:r w:rsidR="00577D46" w:rsidRPr="00866154">
                  <w:rPr>
                    <w:rStyle w:val="afa"/>
                    <w:rFonts w:hint="cs"/>
                    <w:color w:val="808080" w:themeColor="background1" w:themeShade="80"/>
                    <w:sz w:val="18"/>
                    <w:szCs w:val="18"/>
                    <w:rtl/>
                  </w:rPr>
                  <w:t>אזרחות...</w:t>
                </w:r>
              </w:sdtContent>
            </w:sdt>
          </w:p>
        </w:tc>
        <w:tc>
          <w:tcPr>
            <w:tcW w:w="877" w:type="pct"/>
            <w:shd w:val="clear" w:color="auto" w:fill="auto"/>
            <w:vAlign w:val="center"/>
          </w:tcPr>
          <w:p w14:paraId="1FBE81B4" w14:textId="77777777" w:rsidR="00B42FF7" w:rsidRDefault="00B42FF7" w:rsidP="001439D0">
            <w:pPr>
              <w:jc w:val="center"/>
            </w:pPr>
          </w:p>
        </w:tc>
        <w:tc>
          <w:tcPr>
            <w:tcW w:w="846" w:type="pct"/>
            <w:shd w:val="clear" w:color="auto" w:fill="auto"/>
            <w:vAlign w:val="center"/>
          </w:tcPr>
          <w:p w14:paraId="6A82A045" w14:textId="77777777" w:rsidR="00B42FF7" w:rsidRPr="00B42FF7" w:rsidRDefault="00B42FF7" w:rsidP="001439D0">
            <w:pPr>
              <w:pStyle w:val="Norm"/>
              <w:jc w:val="center"/>
            </w:pPr>
          </w:p>
        </w:tc>
        <w:tc>
          <w:tcPr>
            <w:tcW w:w="847" w:type="pct"/>
            <w:shd w:val="clear" w:color="auto" w:fill="auto"/>
            <w:vAlign w:val="center"/>
          </w:tcPr>
          <w:p w14:paraId="304B54A7" w14:textId="77777777" w:rsidR="00B42FF7" w:rsidRDefault="00B42FF7" w:rsidP="001439D0">
            <w:pPr>
              <w:jc w:val="center"/>
            </w:pPr>
          </w:p>
        </w:tc>
      </w:tr>
      <w:tr w:rsidR="0002764C" w14:paraId="547C2817" w14:textId="77777777" w:rsidTr="001439D0">
        <w:trPr>
          <w:trHeight w:val="255"/>
          <w:jc w:val="right"/>
        </w:trPr>
        <w:tc>
          <w:tcPr>
            <w:tcW w:w="131" w:type="pct"/>
            <w:shd w:val="clear" w:color="auto" w:fill="D9D9D9" w:themeFill="background1" w:themeFillShade="D9"/>
            <w:noWrap/>
            <w:tcMar>
              <w:left w:w="0" w:type="dxa"/>
              <w:right w:w="57" w:type="dxa"/>
            </w:tcMar>
            <w:vAlign w:val="center"/>
          </w:tcPr>
          <w:p w14:paraId="4A8B0990" w14:textId="77777777" w:rsidR="00B42FF7" w:rsidRPr="00F1149A" w:rsidRDefault="00CA011E" w:rsidP="001439D0">
            <w:pPr>
              <w:jc w:val="center"/>
              <w:rPr>
                <w:rtl/>
              </w:rPr>
            </w:pPr>
            <w:r w:rsidRPr="00F1149A">
              <w:rPr>
                <w:rFonts w:hint="cs"/>
                <w:rtl/>
              </w:rPr>
              <w:t>2</w:t>
            </w:r>
          </w:p>
        </w:tc>
        <w:tc>
          <w:tcPr>
            <w:tcW w:w="1484" w:type="pct"/>
            <w:shd w:val="clear" w:color="auto" w:fill="E0ECEB"/>
            <w:vAlign w:val="center"/>
          </w:tcPr>
          <w:p w14:paraId="52FABA45" w14:textId="77777777" w:rsidR="00B42FF7" w:rsidRDefault="00B42FF7" w:rsidP="001439D0">
            <w:pPr>
              <w:jc w:val="center"/>
            </w:pPr>
          </w:p>
        </w:tc>
        <w:tc>
          <w:tcPr>
            <w:tcW w:w="815" w:type="pct"/>
            <w:shd w:val="clear" w:color="auto" w:fill="E0ECEB"/>
            <w:vAlign w:val="center"/>
          </w:tcPr>
          <w:p w14:paraId="77C8C48D" w14:textId="77777777" w:rsidR="00B42FF7" w:rsidRDefault="0081707D" w:rsidP="001439D0">
            <w:pPr>
              <w:jc w:val="center"/>
            </w:pPr>
            <w:sdt>
              <w:sdtPr>
                <w:rPr>
                  <w:rFonts w:asciiTheme="minorHAnsi" w:hAnsiTheme="minorHAnsi" w:hint="cs"/>
                  <w:b/>
                  <w:bCs/>
                  <w:rtl/>
                </w:rPr>
                <w:alias w:val="אזרחות"/>
                <w:tag w:val="אזרחות"/>
                <w:id w:val="-833450313"/>
                <w:lock w:val="sdtLocked"/>
                <w:placeholder>
                  <w:docPart w:val="F9BC7EBA0C5849E0BDA0CC3EA4E2A8F9"/>
                </w:placeholder>
                <w:showingPlcHdr/>
                <w:dropDownList>
                  <w:listItem w:displayText="בחר" w:value="בחר"/>
                  <w:listItem w:displayText="ישראלי" w:value="ישראלי"/>
                  <w:listItem w:displayText="זר" w:value="זר"/>
                </w:dropDownList>
              </w:sdtPr>
              <w:sdtEndPr/>
              <w:sdtContent>
                <w:r w:rsidR="00577D46" w:rsidRPr="00866154">
                  <w:rPr>
                    <w:rStyle w:val="afa"/>
                    <w:rFonts w:hint="cs"/>
                    <w:color w:val="808080" w:themeColor="background1" w:themeShade="80"/>
                    <w:sz w:val="18"/>
                    <w:szCs w:val="18"/>
                    <w:rtl/>
                  </w:rPr>
                  <w:t>אזרחות...</w:t>
                </w:r>
              </w:sdtContent>
            </w:sdt>
          </w:p>
        </w:tc>
        <w:tc>
          <w:tcPr>
            <w:tcW w:w="877" w:type="pct"/>
            <w:shd w:val="clear" w:color="auto" w:fill="E0ECEB"/>
            <w:vAlign w:val="center"/>
          </w:tcPr>
          <w:p w14:paraId="6C294D1B" w14:textId="77777777" w:rsidR="00B42FF7" w:rsidRDefault="00B42FF7" w:rsidP="001439D0">
            <w:pPr>
              <w:jc w:val="center"/>
            </w:pPr>
          </w:p>
        </w:tc>
        <w:tc>
          <w:tcPr>
            <w:tcW w:w="846" w:type="pct"/>
            <w:shd w:val="clear" w:color="auto" w:fill="E0ECEB"/>
            <w:vAlign w:val="center"/>
          </w:tcPr>
          <w:p w14:paraId="077FF6A1" w14:textId="77777777" w:rsidR="00B42FF7" w:rsidRDefault="00B42FF7" w:rsidP="001439D0">
            <w:pPr>
              <w:jc w:val="center"/>
            </w:pPr>
          </w:p>
        </w:tc>
        <w:tc>
          <w:tcPr>
            <w:tcW w:w="847" w:type="pct"/>
            <w:shd w:val="clear" w:color="auto" w:fill="E0ECEB"/>
            <w:vAlign w:val="center"/>
          </w:tcPr>
          <w:p w14:paraId="53252EAB" w14:textId="77777777" w:rsidR="00B42FF7" w:rsidRDefault="00B42FF7" w:rsidP="001439D0">
            <w:pPr>
              <w:jc w:val="center"/>
            </w:pPr>
          </w:p>
        </w:tc>
      </w:tr>
      <w:tr w:rsidR="0002764C" w14:paraId="327F19A9" w14:textId="77777777" w:rsidTr="001439D0">
        <w:trPr>
          <w:trHeight w:val="255"/>
          <w:jc w:val="right"/>
        </w:trPr>
        <w:tc>
          <w:tcPr>
            <w:tcW w:w="131" w:type="pct"/>
            <w:shd w:val="clear" w:color="auto" w:fill="D9D9D9" w:themeFill="background1" w:themeFillShade="D9"/>
            <w:noWrap/>
            <w:tcMar>
              <w:left w:w="0" w:type="dxa"/>
              <w:right w:w="57" w:type="dxa"/>
            </w:tcMar>
            <w:vAlign w:val="center"/>
          </w:tcPr>
          <w:p w14:paraId="3A1AEF9E" w14:textId="77777777" w:rsidR="00B42FF7" w:rsidRPr="00F1149A" w:rsidRDefault="00CA011E" w:rsidP="001439D0">
            <w:pPr>
              <w:jc w:val="center"/>
              <w:rPr>
                <w:rtl/>
              </w:rPr>
            </w:pPr>
            <w:r w:rsidRPr="00F1149A">
              <w:rPr>
                <w:rFonts w:hint="cs"/>
                <w:rtl/>
              </w:rPr>
              <w:t>3</w:t>
            </w:r>
          </w:p>
        </w:tc>
        <w:tc>
          <w:tcPr>
            <w:tcW w:w="1484" w:type="pct"/>
            <w:shd w:val="clear" w:color="auto" w:fill="auto"/>
            <w:vAlign w:val="center"/>
          </w:tcPr>
          <w:p w14:paraId="36676481" w14:textId="77777777" w:rsidR="00B42FF7" w:rsidRDefault="00B42FF7" w:rsidP="001439D0">
            <w:pPr>
              <w:jc w:val="center"/>
            </w:pPr>
          </w:p>
        </w:tc>
        <w:tc>
          <w:tcPr>
            <w:tcW w:w="815" w:type="pct"/>
            <w:shd w:val="clear" w:color="auto" w:fill="auto"/>
            <w:vAlign w:val="center"/>
          </w:tcPr>
          <w:p w14:paraId="3787761D" w14:textId="77777777" w:rsidR="00B42FF7" w:rsidRDefault="0081707D" w:rsidP="001439D0">
            <w:pPr>
              <w:jc w:val="center"/>
            </w:pPr>
            <w:sdt>
              <w:sdtPr>
                <w:rPr>
                  <w:rFonts w:asciiTheme="minorHAnsi" w:hAnsiTheme="minorHAnsi" w:hint="cs"/>
                  <w:b/>
                  <w:bCs/>
                  <w:rtl/>
                </w:rPr>
                <w:alias w:val="אזרחות"/>
                <w:tag w:val="אזרחות"/>
                <w:id w:val="732200132"/>
                <w:lock w:val="sdtLocked"/>
                <w:placeholder>
                  <w:docPart w:val="EA7428DDAAAC45A2B9F02B0DFB870C04"/>
                </w:placeholder>
                <w:showingPlcHdr/>
                <w:dropDownList>
                  <w:listItem w:displayText="בחר" w:value="בחר"/>
                  <w:listItem w:displayText="ישראלי" w:value="ישראלי"/>
                  <w:listItem w:displayText="זר" w:value="זר"/>
                </w:dropDownList>
              </w:sdtPr>
              <w:sdtEndPr/>
              <w:sdtContent>
                <w:r w:rsidR="00577D46" w:rsidRPr="00866154">
                  <w:rPr>
                    <w:rStyle w:val="afa"/>
                    <w:rFonts w:hint="cs"/>
                    <w:color w:val="808080" w:themeColor="background1" w:themeShade="80"/>
                    <w:sz w:val="18"/>
                    <w:szCs w:val="18"/>
                    <w:rtl/>
                  </w:rPr>
                  <w:t>אזרחות...</w:t>
                </w:r>
              </w:sdtContent>
            </w:sdt>
          </w:p>
        </w:tc>
        <w:tc>
          <w:tcPr>
            <w:tcW w:w="877" w:type="pct"/>
            <w:shd w:val="clear" w:color="auto" w:fill="auto"/>
            <w:vAlign w:val="center"/>
          </w:tcPr>
          <w:p w14:paraId="62CB1ACA" w14:textId="77777777" w:rsidR="00B42FF7" w:rsidRDefault="00B42FF7" w:rsidP="001439D0">
            <w:pPr>
              <w:jc w:val="center"/>
            </w:pPr>
          </w:p>
        </w:tc>
        <w:tc>
          <w:tcPr>
            <w:tcW w:w="846" w:type="pct"/>
            <w:shd w:val="clear" w:color="auto" w:fill="auto"/>
            <w:vAlign w:val="center"/>
          </w:tcPr>
          <w:p w14:paraId="24CF9293" w14:textId="77777777" w:rsidR="00B42FF7" w:rsidRDefault="00B42FF7" w:rsidP="001439D0">
            <w:pPr>
              <w:jc w:val="center"/>
            </w:pPr>
          </w:p>
        </w:tc>
        <w:tc>
          <w:tcPr>
            <w:tcW w:w="847" w:type="pct"/>
            <w:shd w:val="clear" w:color="auto" w:fill="auto"/>
            <w:vAlign w:val="center"/>
          </w:tcPr>
          <w:p w14:paraId="4A36C70D" w14:textId="77777777" w:rsidR="00B42FF7" w:rsidRDefault="00B42FF7" w:rsidP="001439D0">
            <w:pPr>
              <w:jc w:val="center"/>
            </w:pPr>
          </w:p>
        </w:tc>
      </w:tr>
      <w:tr w:rsidR="0002764C" w14:paraId="445F35E2" w14:textId="77777777" w:rsidTr="001439D0">
        <w:trPr>
          <w:trHeight w:val="255"/>
          <w:jc w:val="right"/>
        </w:trPr>
        <w:tc>
          <w:tcPr>
            <w:tcW w:w="131" w:type="pct"/>
            <w:shd w:val="clear" w:color="auto" w:fill="D9D9D9" w:themeFill="background1" w:themeFillShade="D9"/>
            <w:noWrap/>
            <w:tcMar>
              <w:left w:w="0" w:type="dxa"/>
              <w:right w:w="57" w:type="dxa"/>
            </w:tcMar>
            <w:vAlign w:val="center"/>
          </w:tcPr>
          <w:p w14:paraId="51083D5D" w14:textId="77777777" w:rsidR="00B42FF7" w:rsidRPr="00F1149A" w:rsidRDefault="00CA011E" w:rsidP="001439D0">
            <w:pPr>
              <w:jc w:val="center"/>
              <w:rPr>
                <w:rtl/>
              </w:rPr>
            </w:pPr>
            <w:r w:rsidRPr="00F1149A">
              <w:rPr>
                <w:rFonts w:hint="cs"/>
                <w:rtl/>
              </w:rPr>
              <w:t>4</w:t>
            </w:r>
          </w:p>
        </w:tc>
        <w:tc>
          <w:tcPr>
            <w:tcW w:w="1484" w:type="pct"/>
            <w:shd w:val="clear" w:color="auto" w:fill="E0ECEB"/>
            <w:vAlign w:val="center"/>
          </w:tcPr>
          <w:p w14:paraId="4426F1E0" w14:textId="77777777" w:rsidR="00B42FF7" w:rsidRDefault="00B42FF7" w:rsidP="001439D0">
            <w:pPr>
              <w:jc w:val="center"/>
            </w:pPr>
          </w:p>
        </w:tc>
        <w:tc>
          <w:tcPr>
            <w:tcW w:w="815" w:type="pct"/>
            <w:shd w:val="clear" w:color="auto" w:fill="E0ECEB"/>
            <w:vAlign w:val="center"/>
          </w:tcPr>
          <w:p w14:paraId="2519F718" w14:textId="77777777" w:rsidR="00B42FF7" w:rsidRDefault="0081707D" w:rsidP="001439D0">
            <w:pPr>
              <w:jc w:val="center"/>
            </w:pPr>
            <w:sdt>
              <w:sdtPr>
                <w:rPr>
                  <w:rFonts w:asciiTheme="minorHAnsi" w:hAnsiTheme="minorHAnsi" w:hint="cs"/>
                  <w:b/>
                  <w:bCs/>
                  <w:rtl/>
                </w:rPr>
                <w:alias w:val="אזרחות"/>
                <w:tag w:val="אזרחות"/>
                <w:id w:val="131300523"/>
                <w:lock w:val="sdtLocked"/>
                <w:placeholder>
                  <w:docPart w:val="157E9046BB4A4ED7AD9071ED59BA230C"/>
                </w:placeholder>
                <w:showingPlcHdr/>
                <w:dropDownList>
                  <w:listItem w:displayText="בחר" w:value="בחר"/>
                  <w:listItem w:displayText="ישראלי" w:value="ישראלי"/>
                  <w:listItem w:displayText="זר" w:value="זר"/>
                </w:dropDownList>
              </w:sdtPr>
              <w:sdtEndPr/>
              <w:sdtContent>
                <w:r w:rsidR="00577D46" w:rsidRPr="00866154">
                  <w:rPr>
                    <w:rStyle w:val="afa"/>
                    <w:rFonts w:hint="cs"/>
                    <w:color w:val="808080" w:themeColor="background1" w:themeShade="80"/>
                    <w:sz w:val="18"/>
                    <w:szCs w:val="18"/>
                    <w:rtl/>
                  </w:rPr>
                  <w:t>אזרחות...</w:t>
                </w:r>
              </w:sdtContent>
            </w:sdt>
          </w:p>
        </w:tc>
        <w:tc>
          <w:tcPr>
            <w:tcW w:w="877" w:type="pct"/>
            <w:shd w:val="clear" w:color="auto" w:fill="E0ECEB"/>
            <w:vAlign w:val="center"/>
          </w:tcPr>
          <w:p w14:paraId="70290997" w14:textId="77777777" w:rsidR="00B42FF7" w:rsidRDefault="00B42FF7" w:rsidP="001439D0">
            <w:pPr>
              <w:jc w:val="center"/>
            </w:pPr>
          </w:p>
        </w:tc>
        <w:tc>
          <w:tcPr>
            <w:tcW w:w="846" w:type="pct"/>
            <w:shd w:val="clear" w:color="auto" w:fill="E0ECEB"/>
            <w:vAlign w:val="center"/>
          </w:tcPr>
          <w:p w14:paraId="7161D6B2" w14:textId="77777777" w:rsidR="00B42FF7" w:rsidRDefault="00B42FF7" w:rsidP="001439D0">
            <w:pPr>
              <w:jc w:val="center"/>
            </w:pPr>
          </w:p>
        </w:tc>
        <w:tc>
          <w:tcPr>
            <w:tcW w:w="847" w:type="pct"/>
            <w:shd w:val="clear" w:color="auto" w:fill="E0ECEB"/>
            <w:vAlign w:val="center"/>
          </w:tcPr>
          <w:p w14:paraId="517659C8" w14:textId="77777777" w:rsidR="00B42FF7" w:rsidRDefault="00B42FF7" w:rsidP="001439D0">
            <w:pPr>
              <w:jc w:val="center"/>
            </w:pPr>
          </w:p>
        </w:tc>
      </w:tr>
      <w:tr w:rsidR="0002764C" w14:paraId="2376B71A" w14:textId="77777777" w:rsidTr="001439D0">
        <w:trPr>
          <w:trHeight w:val="255"/>
          <w:jc w:val="right"/>
        </w:trPr>
        <w:tc>
          <w:tcPr>
            <w:tcW w:w="131" w:type="pct"/>
            <w:shd w:val="clear" w:color="auto" w:fill="D9D9D9" w:themeFill="background1" w:themeFillShade="D9"/>
            <w:noWrap/>
            <w:tcMar>
              <w:left w:w="0" w:type="dxa"/>
              <w:right w:w="57" w:type="dxa"/>
            </w:tcMar>
            <w:vAlign w:val="center"/>
          </w:tcPr>
          <w:p w14:paraId="13A2EBFB" w14:textId="77777777" w:rsidR="00B42FF7" w:rsidRPr="00F1149A" w:rsidRDefault="00CA011E" w:rsidP="001439D0">
            <w:pPr>
              <w:jc w:val="center"/>
              <w:rPr>
                <w:rtl/>
              </w:rPr>
            </w:pPr>
            <w:r w:rsidRPr="00F1149A">
              <w:rPr>
                <w:rFonts w:hint="cs"/>
                <w:rtl/>
              </w:rPr>
              <w:t>5</w:t>
            </w:r>
          </w:p>
        </w:tc>
        <w:tc>
          <w:tcPr>
            <w:tcW w:w="1484" w:type="pct"/>
            <w:shd w:val="clear" w:color="auto" w:fill="auto"/>
            <w:vAlign w:val="center"/>
          </w:tcPr>
          <w:p w14:paraId="6C43BD98" w14:textId="77777777" w:rsidR="00B42FF7" w:rsidRDefault="00B42FF7" w:rsidP="001439D0">
            <w:pPr>
              <w:jc w:val="center"/>
            </w:pPr>
          </w:p>
        </w:tc>
        <w:tc>
          <w:tcPr>
            <w:tcW w:w="815" w:type="pct"/>
            <w:shd w:val="clear" w:color="auto" w:fill="auto"/>
            <w:vAlign w:val="center"/>
          </w:tcPr>
          <w:p w14:paraId="7DCD6002" w14:textId="77777777" w:rsidR="00B42FF7" w:rsidRDefault="0081707D" w:rsidP="001439D0">
            <w:pPr>
              <w:jc w:val="center"/>
            </w:pPr>
            <w:sdt>
              <w:sdtPr>
                <w:rPr>
                  <w:rFonts w:asciiTheme="minorHAnsi" w:hAnsiTheme="minorHAnsi" w:hint="cs"/>
                  <w:b/>
                  <w:bCs/>
                  <w:rtl/>
                </w:rPr>
                <w:alias w:val="אזרחות"/>
                <w:tag w:val="אזרחות"/>
                <w:id w:val="1502927508"/>
                <w:lock w:val="sdtLocked"/>
                <w:placeholder>
                  <w:docPart w:val="40E5E707881E4E4FA1A88640F3C4844C"/>
                </w:placeholder>
                <w:showingPlcHdr/>
                <w:dropDownList>
                  <w:listItem w:displayText="בחר" w:value="בחר"/>
                  <w:listItem w:displayText="ישראלי" w:value="ישראלי"/>
                  <w:listItem w:displayText="זר" w:value="זר"/>
                </w:dropDownList>
              </w:sdtPr>
              <w:sdtEndPr/>
              <w:sdtContent>
                <w:r w:rsidR="00577D46" w:rsidRPr="00866154">
                  <w:rPr>
                    <w:rStyle w:val="afa"/>
                    <w:rFonts w:hint="cs"/>
                    <w:color w:val="808080" w:themeColor="background1" w:themeShade="80"/>
                    <w:sz w:val="18"/>
                    <w:szCs w:val="18"/>
                    <w:rtl/>
                  </w:rPr>
                  <w:t>אזרחות...</w:t>
                </w:r>
              </w:sdtContent>
            </w:sdt>
          </w:p>
        </w:tc>
        <w:tc>
          <w:tcPr>
            <w:tcW w:w="877" w:type="pct"/>
            <w:shd w:val="clear" w:color="auto" w:fill="auto"/>
            <w:vAlign w:val="center"/>
          </w:tcPr>
          <w:p w14:paraId="4AE92D3A" w14:textId="77777777" w:rsidR="00B42FF7" w:rsidRDefault="00B42FF7" w:rsidP="001439D0">
            <w:pPr>
              <w:jc w:val="center"/>
            </w:pPr>
          </w:p>
        </w:tc>
        <w:tc>
          <w:tcPr>
            <w:tcW w:w="846" w:type="pct"/>
            <w:shd w:val="clear" w:color="auto" w:fill="auto"/>
            <w:vAlign w:val="center"/>
          </w:tcPr>
          <w:p w14:paraId="6E78F7B0" w14:textId="77777777" w:rsidR="00B42FF7" w:rsidRDefault="00B42FF7" w:rsidP="001439D0">
            <w:pPr>
              <w:jc w:val="center"/>
            </w:pPr>
          </w:p>
        </w:tc>
        <w:tc>
          <w:tcPr>
            <w:tcW w:w="847" w:type="pct"/>
            <w:shd w:val="clear" w:color="auto" w:fill="auto"/>
            <w:vAlign w:val="center"/>
          </w:tcPr>
          <w:p w14:paraId="31C3112D" w14:textId="77777777" w:rsidR="00B42FF7" w:rsidRDefault="00B42FF7" w:rsidP="001439D0">
            <w:pPr>
              <w:jc w:val="center"/>
            </w:pPr>
          </w:p>
        </w:tc>
      </w:tr>
      <w:tr w:rsidR="0002764C" w14:paraId="12052CE1" w14:textId="77777777" w:rsidTr="001439D0">
        <w:trPr>
          <w:trHeight w:val="255"/>
          <w:jc w:val="right"/>
        </w:trPr>
        <w:tc>
          <w:tcPr>
            <w:tcW w:w="131" w:type="pct"/>
            <w:shd w:val="clear" w:color="auto" w:fill="D9D9D9" w:themeFill="background1" w:themeFillShade="D9"/>
            <w:noWrap/>
            <w:tcMar>
              <w:left w:w="0" w:type="dxa"/>
              <w:right w:w="57" w:type="dxa"/>
            </w:tcMar>
            <w:vAlign w:val="center"/>
          </w:tcPr>
          <w:p w14:paraId="1C5B2C6D" w14:textId="77777777" w:rsidR="00B42FF7" w:rsidRPr="00F1149A" w:rsidRDefault="00CA011E" w:rsidP="001439D0">
            <w:pPr>
              <w:jc w:val="center"/>
              <w:rPr>
                <w:rtl/>
              </w:rPr>
            </w:pPr>
            <w:r w:rsidRPr="00F1149A">
              <w:rPr>
                <w:rFonts w:hint="cs"/>
                <w:rtl/>
              </w:rPr>
              <w:t>6</w:t>
            </w:r>
          </w:p>
        </w:tc>
        <w:tc>
          <w:tcPr>
            <w:tcW w:w="1484" w:type="pct"/>
            <w:shd w:val="clear" w:color="auto" w:fill="E0ECEB"/>
            <w:vAlign w:val="center"/>
          </w:tcPr>
          <w:p w14:paraId="70C40C1D" w14:textId="77777777" w:rsidR="00B42FF7" w:rsidRDefault="00B42FF7" w:rsidP="001439D0">
            <w:pPr>
              <w:jc w:val="center"/>
            </w:pPr>
          </w:p>
        </w:tc>
        <w:tc>
          <w:tcPr>
            <w:tcW w:w="815" w:type="pct"/>
            <w:shd w:val="clear" w:color="auto" w:fill="E0ECEB"/>
            <w:vAlign w:val="center"/>
          </w:tcPr>
          <w:p w14:paraId="2C11AF6B" w14:textId="77777777" w:rsidR="00B42FF7" w:rsidRDefault="0081707D" w:rsidP="001439D0">
            <w:pPr>
              <w:jc w:val="center"/>
            </w:pPr>
            <w:sdt>
              <w:sdtPr>
                <w:rPr>
                  <w:rFonts w:asciiTheme="minorHAnsi" w:hAnsiTheme="minorHAnsi" w:hint="cs"/>
                  <w:b/>
                  <w:bCs/>
                  <w:rtl/>
                </w:rPr>
                <w:alias w:val="אזרחות"/>
                <w:tag w:val="אזרחות"/>
                <w:id w:val="-337546627"/>
                <w:lock w:val="sdtLocked"/>
                <w:placeholder>
                  <w:docPart w:val="DD200990BE2545298634C0999DF3AF21"/>
                </w:placeholder>
                <w:showingPlcHdr/>
                <w:dropDownList>
                  <w:listItem w:displayText="בחר" w:value="בחר"/>
                  <w:listItem w:displayText="ישראלי" w:value="ישראלי"/>
                  <w:listItem w:displayText="זר" w:value="זר"/>
                </w:dropDownList>
              </w:sdtPr>
              <w:sdtEndPr/>
              <w:sdtContent>
                <w:r w:rsidR="00577D46" w:rsidRPr="00866154">
                  <w:rPr>
                    <w:rStyle w:val="afa"/>
                    <w:rFonts w:hint="cs"/>
                    <w:color w:val="808080" w:themeColor="background1" w:themeShade="80"/>
                    <w:sz w:val="18"/>
                    <w:szCs w:val="18"/>
                    <w:rtl/>
                  </w:rPr>
                  <w:t>אזרחות...</w:t>
                </w:r>
              </w:sdtContent>
            </w:sdt>
          </w:p>
        </w:tc>
        <w:tc>
          <w:tcPr>
            <w:tcW w:w="877" w:type="pct"/>
            <w:shd w:val="clear" w:color="auto" w:fill="E0ECEB"/>
            <w:vAlign w:val="center"/>
          </w:tcPr>
          <w:p w14:paraId="3D837184" w14:textId="77777777" w:rsidR="00B42FF7" w:rsidRDefault="00B42FF7" w:rsidP="001439D0">
            <w:pPr>
              <w:jc w:val="center"/>
            </w:pPr>
          </w:p>
        </w:tc>
        <w:tc>
          <w:tcPr>
            <w:tcW w:w="846" w:type="pct"/>
            <w:shd w:val="clear" w:color="auto" w:fill="E0ECEB"/>
            <w:vAlign w:val="center"/>
          </w:tcPr>
          <w:p w14:paraId="76A6A007" w14:textId="77777777" w:rsidR="00B42FF7" w:rsidRDefault="00B42FF7" w:rsidP="001439D0">
            <w:pPr>
              <w:jc w:val="center"/>
            </w:pPr>
          </w:p>
        </w:tc>
        <w:tc>
          <w:tcPr>
            <w:tcW w:w="847" w:type="pct"/>
            <w:shd w:val="clear" w:color="auto" w:fill="E0ECEB"/>
            <w:vAlign w:val="center"/>
          </w:tcPr>
          <w:p w14:paraId="71562CE4" w14:textId="77777777" w:rsidR="00B42FF7" w:rsidRDefault="00B42FF7" w:rsidP="001439D0">
            <w:pPr>
              <w:jc w:val="center"/>
            </w:pPr>
          </w:p>
        </w:tc>
      </w:tr>
      <w:tr w:rsidR="0002764C" w14:paraId="11434939" w14:textId="77777777" w:rsidTr="001439D0">
        <w:trPr>
          <w:trHeight w:val="255"/>
          <w:jc w:val="right"/>
        </w:trPr>
        <w:tc>
          <w:tcPr>
            <w:tcW w:w="131" w:type="pct"/>
            <w:shd w:val="clear" w:color="auto" w:fill="D9D9D9" w:themeFill="background1" w:themeFillShade="D9"/>
            <w:noWrap/>
            <w:tcMar>
              <w:left w:w="0" w:type="dxa"/>
              <w:right w:w="57" w:type="dxa"/>
            </w:tcMar>
            <w:vAlign w:val="center"/>
          </w:tcPr>
          <w:p w14:paraId="6B976590" w14:textId="77777777" w:rsidR="00B42FF7" w:rsidRPr="00F1149A" w:rsidRDefault="00CA011E" w:rsidP="001439D0">
            <w:pPr>
              <w:jc w:val="center"/>
              <w:rPr>
                <w:rtl/>
              </w:rPr>
            </w:pPr>
            <w:r w:rsidRPr="00F1149A">
              <w:rPr>
                <w:rFonts w:hint="cs"/>
                <w:rtl/>
              </w:rPr>
              <w:t>7</w:t>
            </w:r>
          </w:p>
        </w:tc>
        <w:tc>
          <w:tcPr>
            <w:tcW w:w="1484" w:type="pct"/>
            <w:shd w:val="clear" w:color="auto" w:fill="auto"/>
            <w:vAlign w:val="center"/>
          </w:tcPr>
          <w:p w14:paraId="2A203D80" w14:textId="77777777" w:rsidR="00B42FF7" w:rsidRDefault="00B42FF7" w:rsidP="001439D0">
            <w:pPr>
              <w:jc w:val="center"/>
            </w:pPr>
          </w:p>
        </w:tc>
        <w:tc>
          <w:tcPr>
            <w:tcW w:w="815" w:type="pct"/>
            <w:shd w:val="clear" w:color="auto" w:fill="auto"/>
            <w:vAlign w:val="center"/>
          </w:tcPr>
          <w:p w14:paraId="31E41877" w14:textId="77777777" w:rsidR="00B42FF7" w:rsidRDefault="0081707D" w:rsidP="001439D0">
            <w:pPr>
              <w:jc w:val="center"/>
            </w:pPr>
            <w:sdt>
              <w:sdtPr>
                <w:rPr>
                  <w:rFonts w:asciiTheme="minorHAnsi" w:hAnsiTheme="minorHAnsi" w:hint="cs"/>
                  <w:b/>
                  <w:bCs/>
                  <w:rtl/>
                </w:rPr>
                <w:alias w:val="אזרחות"/>
                <w:tag w:val="אזרחות"/>
                <w:id w:val="-2006200156"/>
                <w:lock w:val="sdtLocked"/>
                <w:placeholder>
                  <w:docPart w:val="9BEB3FBF8F2740909915619B011013F9"/>
                </w:placeholder>
                <w:showingPlcHdr/>
                <w:dropDownList>
                  <w:listItem w:displayText="בחר" w:value="בחר"/>
                  <w:listItem w:displayText="ישראלי" w:value="ישראלי"/>
                  <w:listItem w:displayText="זר" w:value="זר"/>
                </w:dropDownList>
              </w:sdtPr>
              <w:sdtEndPr/>
              <w:sdtContent>
                <w:r w:rsidR="00577D46" w:rsidRPr="00866154">
                  <w:rPr>
                    <w:rStyle w:val="afa"/>
                    <w:rFonts w:hint="cs"/>
                    <w:color w:val="808080" w:themeColor="background1" w:themeShade="80"/>
                    <w:sz w:val="18"/>
                    <w:szCs w:val="18"/>
                    <w:rtl/>
                  </w:rPr>
                  <w:t>אזרחות...</w:t>
                </w:r>
              </w:sdtContent>
            </w:sdt>
          </w:p>
        </w:tc>
        <w:tc>
          <w:tcPr>
            <w:tcW w:w="877" w:type="pct"/>
            <w:shd w:val="clear" w:color="auto" w:fill="auto"/>
            <w:vAlign w:val="center"/>
          </w:tcPr>
          <w:p w14:paraId="168B5337" w14:textId="77777777" w:rsidR="00B42FF7" w:rsidRDefault="00B42FF7" w:rsidP="001439D0">
            <w:pPr>
              <w:jc w:val="center"/>
            </w:pPr>
          </w:p>
        </w:tc>
        <w:tc>
          <w:tcPr>
            <w:tcW w:w="846" w:type="pct"/>
            <w:shd w:val="clear" w:color="auto" w:fill="auto"/>
            <w:vAlign w:val="center"/>
          </w:tcPr>
          <w:p w14:paraId="7A04317B" w14:textId="77777777" w:rsidR="00B42FF7" w:rsidRDefault="00B42FF7" w:rsidP="001439D0">
            <w:pPr>
              <w:jc w:val="center"/>
            </w:pPr>
          </w:p>
        </w:tc>
        <w:tc>
          <w:tcPr>
            <w:tcW w:w="847" w:type="pct"/>
            <w:shd w:val="clear" w:color="auto" w:fill="auto"/>
            <w:vAlign w:val="center"/>
          </w:tcPr>
          <w:p w14:paraId="0DEB26FC" w14:textId="77777777" w:rsidR="00B42FF7" w:rsidRDefault="00B42FF7" w:rsidP="001439D0">
            <w:pPr>
              <w:jc w:val="center"/>
            </w:pPr>
          </w:p>
        </w:tc>
      </w:tr>
      <w:tr w:rsidR="0002764C" w14:paraId="6B354455" w14:textId="77777777" w:rsidTr="001439D0">
        <w:trPr>
          <w:trHeight w:val="255"/>
          <w:jc w:val="right"/>
        </w:trPr>
        <w:tc>
          <w:tcPr>
            <w:tcW w:w="131" w:type="pct"/>
            <w:shd w:val="clear" w:color="auto" w:fill="D9D9D9" w:themeFill="background1" w:themeFillShade="D9"/>
            <w:noWrap/>
            <w:tcMar>
              <w:left w:w="0" w:type="dxa"/>
              <w:right w:w="57" w:type="dxa"/>
            </w:tcMar>
            <w:vAlign w:val="center"/>
          </w:tcPr>
          <w:p w14:paraId="5D5CC19C" w14:textId="77777777" w:rsidR="00B42FF7" w:rsidRPr="00F1149A" w:rsidRDefault="00CA011E" w:rsidP="001439D0">
            <w:pPr>
              <w:jc w:val="center"/>
              <w:rPr>
                <w:rtl/>
              </w:rPr>
            </w:pPr>
            <w:r w:rsidRPr="00F1149A">
              <w:rPr>
                <w:rFonts w:hint="cs"/>
                <w:rtl/>
              </w:rPr>
              <w:t>8</w:t>
            </w:r>
          </w:p>
        </w:tc>
        <w:tc>
          <w:tcPr>
            <w:tcW w:w="1484" w:type="pct"/>
            <w:shd w:val="clear" w:color="auto" w:fill="E0ECEB"/>
            <w:vAlign w:val="center"/>
          </w:tcPr>
          <w:p w14:paraId="4A7C5676" w14:textId="77777777" w:rsidR="00B42FF7" w:rsidRDefault="00B42FF7" w:rsidP="001439D0">
            <w:pPr>
              <w:jc w:val="center"/>
            </w:pPr>
          </w:p>
        </w:tc>
        <w:tc>
          <w:tcPr>
            <w:tcW w:w="815" w:type="pct"/>
            <w:shd w:val="clear" w:color="auto" w:fill="E0ECEB"/>
            <w:vAlign w:val="center"/>
          </w:tcPr>
          <w:p w14:paraId="1F0DD013" w14:textId="77777777" w:rsidR="00B42FF7" w:rsidRDefault="0081707D" w:rsidP="001439D0">
            <w:pPr>
              <w:jc w:val="center"/>
            </w:pPr>
            <w:sdt>
              <w:sdtPr>
                <w:rPr>
                  <w:rFonts w:asciiTheme="minorHAnsi" w:hAnsiTheme="minorHAnsi" w:hint="cs"/>
                  <w:b/>
                  <w:bCs/>
                  <w:rtl/>
                </w:rPr>
                <w:alias w:val="אזרחות"/>
                <w:tag w:val="אזרחות"/>
                <w:id w:val="816078042"/>
                <w:lock w:val="sdtLocked"/>
                <w:placeholder>
                  <w:docPart w:val="D4209734A5904060AC711DB2558013D3"/>
                </w:placeholder>
                <w:showingPlcHdr/>
                <w:dropDownList>
                  <w:listItem w:displayText="בחר" w:value="בחר"/>
                  <w:listItem w:displayText="ישראלי" w:value="ישראלי"/>
                  <w:listItem w:displayText="זר" w:value="זר"/>
                </w:dropDownList>
              </w:sdtPr>
              <w:sdtEndPr/>
              <w:sdtContent>
                <w:r w:rsidR="00577D46" w:rsidRPr="00866154">
                  <w:rPr>
                    <w:rStyle w:val="afa"/>
                    <w:rFonts w:hint="cs"/>
                    <w:color w:val="808080" w:themeColor="background1" w:themeShade="80"/>
                    <w:sz w:val="18"/>
                    <w:szCs w:val="18"/>
                    <w:rtl/>
                  </w:rPr>
                  <w:t>אזרחות...</w:t>
                </w:r>
              </w:sdtContent>
            </w:sdt>
          </w:p>
        </w:tc>
        <w:tc>
          <w:tcPr>
            <w:tcW w:w="877" w:type="pct"/>
            <w:shd w:val="clear" w:color="auto" w:fill="E0ECEB"/>
            <w:vAlign w:val="center"/>
          </w:tcPr>
          <w:p w14:paraId="6FF42F42" w14:textId="77777777" w:rsidR="00B42FF7" w:rsidRDefault="00B42FF7" w:rsidP="001439D0">
            <w:pPr>
              <w:jc w:val="center"/>
            </w:pPr>
          </w:p>
        </w:tc>
        <w:tc>
          <w:tcPr>
            <w:tcW w:w="846" w:type="pct"/>
            <w:shd w:val="clear" w:color="auto" w:fill="E0ECEB"/>
            <w:vAlign w:val="center"/>
          </w:tcPr>
          <w:p w14:paraId="05C5E653" w14:textId="77777777" w:rsidR="00B42FF7" w:rsidRDefault="00B42FF7" w:rsidP="001439D0">
            <w:pPr>
              <w:jc w:val="center"/>
            </w:pPr>
          </w:p>
        </w:tc>
        <w:tc>
          <w:tcPr>
            <w:tcW w:w="847" w:type="pct"/>
            <w:shd w:val="clear" w:color="auto" w:fill="E0ECEB"/>
            <w:vAlign w:val="center"/>
          </w:tcPr>
          <w:p w14:paraId="1421AEA2" w14:textId="77777777" w:rsidR="00B42FF7" w:rsidRDefault="00B42FF7" w:rsidP="001439D0">
            <w:pPr>
              <w:jc w:val="center"/>
            </w:pPr>
          </w:p>
        </w:tc>
      </w:tr>
      <w:tr w:rsidR="0002764C" w14:paraId="48E3D53E" w14:textId="77777777" w:rsidTr="001439D0">
        <w:trPr>
          <w:trHeight w:val="255"/>
          <w:jc w:val="right"/>
        </w:trPr>
        <w:tc>
          <w:tcPr>
            <w:tcW w:w="131" w:type="pct"/>
            <w:shd w:val="clear" w:color="auto" w:fill="D9D9D9" w:themeFill="background1" w:themeFillShade="D9"/>
            <w:noWrap/>
            <w:tcMar>
              <w:left w:w="0" w:type="dxa"/>
              <w:right w:w="57" w:type="dxa"/>
            </w:tcMar>
            <w:vAlign w:val="center"/>
          </w:tcPr>
          <w:p w14:paraId="758B55A8" w14:textId="77777777" w:rsidR="00B42FF7" w:rsidRPr="00F1149A" w:rsidRDefault="00CA011E" w:rsidP="001439D0">
            <w:pPr>
              <w:jc w:val="center"/>
              <w:rPr>
                <w:rtl/>
              </w:rPr>
            </w:pPr>
            <w:r w:rsidRPr="00F1149A">
              <w:rPr>
                <w:rFonts w:hint="cs"/>
                <w:rtl/>
              </w:rPr>
              <w:t>9</w:t>
            </w:r>
          </w:p>
        </w:tc>
        <w:tc>
          <w:tcPr>
            <w:tcW w:w="1484" w:type="pct"/>
            <w:shd w:val="clear" w:color="auto" w:fill="auto"/>
            <w:vAlign w:val="center"/>
          </w:tcPr>
          <w:p w14:paraId="7D61F3B5" w14:textId="77777777" w:rsidR="00B42FF7" w:rsidRDefault="00B42FF7" w:rsidP="001439D0">
            <w:pPr>
              <w:jc w:val="center"/>
            </w:pPr>
          </w:p>
        </w:tc>
        <w:tc>
          <w:tcPr>
            <w:tcW w:w="815" w:type="pct"/>
            <w:shd w:val="clear" w:color="auto" w:fill="auto"/>
            <w:vAlign w:val="center"/>
          </w:tcPr>
          <w:p w14:paraId="31CF5354" w14:textId="77777777" w:rsidR="00B42FF7" w:rsidRDefault="0081707D" w:rsidP="001439D0">
            <w:pPr>
              <w:jc w:val="center"/>
            </w:pPr>
            <w:sdt>
              <w:sdtPr>
                <w:rPr>
                  <w:rFonts w:asciiTheme="minorHAnsi" w:hAnsiTheme="minorHAnsi" w:hint="cs"/>
                  <w:b/>
                  <w:bCs/>
                  <w:rtl/>
                </w:rPr>
                <w:alias w:val="אזרחות"/>
                <w:tag w:val="אזרחות"/>
                <w:id w:val="1352533611"/>
                <w:lock w:val="sdtLocked"/>
                <w:placeholder>
                  <w:docPart w:val="A4FF0B0EA78D4771BB711CC82482B545"/>
                </w:placeholder>
                <w:showingPlcHdr/>
                <w:dropDownList>
                  <w:listItem w:displayText="בחר" w:value="בחר"/>
                  <w:listItem w:displayText="ישראלי" w:value="ישראלי"/>
                  <w:listItem w:displayText="זר" w:value="זר"/>
                </w:dropDownList>
              </w:sdtPr>
              <w:sdtEndPr/>
              <w:sdtContent>
                <w:r w:rsidR="00577D46" w:rsidRPr="00866154">
                  <w:rPr>
                    <w:rStyle w:val="afa"/>
                    <w:rFonts w:hint="cs"/>
                    <w:color w:val="808080" w:themeColor="background1" w:themeShade="80"/>
                    <w:sz w:val="18"/>
                    <w:szCs w:val="18"/>
                    <w:rtl/>
                  </w:rPr>
                  <w:t>אזרחות...</w:t>
                </w:r>
              </w:sdtContent>
            </w:sdt>
          </w:p>
        </w:tc>
        <w:tc>
          <w:tcPr>
            <w:tcW w:w="877" w:type="pct"/>
            <w:shd w:val="clear" w:color="auto" w:fill="auto"/>
            <w:vAlign w:val="center"/>
          </w:tcPr>
          <w:p w14:paraId="79BC78A1" w14:textId="77777777" w:rsidR="00B42FF7" w:rsidRDefault="00B42FF7" w:rsidP="001439D0">
            <w:pPr>
              <w:jc w:val="center"/>
            </w:pPr>
          </w:p>
        </w:tc>
        <w:tc>
          <w:tcPr>
            <w:tcW w:w="846" w:type="pct"/>
            <w:shd w:val="clear" w:color="auto" w:fill="auto"/>
            <w:vAlign w:val="center"/>
          </w:tcPr>
          <w:p w14:paraId="4E6CC4C1" w14:textId="77777777" w:rsidR="00B42FF7" w:rsidRDefault="00B42FF7" w:rsidP="001439D0">
            <w:pPr>
              <w:jc w:val="center"/>
            </w:pPr>
          </w:p>
        </w:tc>
        <w:tc>
          <w:tcPr>
            <w:tcW w:w="847" w:type="pct"/>
            <w:shd w:val="clear" w:color="auto" w:fill="auto"/>
            <w:vAlign w:val="center"/>
          </w:tcPr>
          <w:p w14:paraId="3DC4FB27" w14:textId="77777777" w:rsidR="00B42FF7" w:rsidRDefault="00B42FF7" w:rsidP="001439D0">
            <w:pPr>
              <w:jc w:val="center"/>
            </w:pPr>
          </w:p>
        </w:tc>
      </w:tr>
      <w:tr w:rsidR="0002764C" w14:paraId="717433A4" w14:textId="77777777" w:rsidTr="001439D0">
        <w:trPr>
          <w:trHeight w:val="255"/>
          <w:jc w:val="right"/>
        </w:trPr>
        <w:tc>
          <w:tcPr>
            <w:tcW w:w="131" w:type="pct"/>
            <w:shd w:val="clear" w:color="auto" w:fill="D9D9D9" w:themeFill="background1" w:themeFillShade="D9"/>
            <w:noWrap/>
            <w:tcMar>
              <w:left w:w="0" w:type="dxa"/>
              <w:right w:w="57" w:type="dxa"/>
            </w:tcMar>
            <w:vAlign w:val="center"/>
          </w:tcPr>
          <w:p w14:paraId="67788FB3" w14:textId="77777777" w:rsidR="00B42FF7" w:rsidRPr="00F1149A" w:rsidRDefault="00CA011E" w:rsidP="001439D0">
            <w:pPr>
              <w:jc w:val="center"/>
              <w:rPr>
                <w:rtl/>
              </w:rPr>
            </w:pPr>
            <w:r w:rsidRPr="00F1149A">
              <w:rPr>
                <w:rFonts w:hint="cs"/>
                <w:rtl/>
              </w:rPr>
              <w:t>10</w:t>
            </w:r>
          </w:p>
        </w:tc>
        <w:tc>
          <w:tcPr>
            <w:tcW w:w="1484" w:type="pct"/>
            <w:shd w:val="clear" w:color="auto" w:fill="E0ECEB"/>
            <w:vAlign w:val="center"/>
          </w:tcPr>
          <w:p w14:paraId="172DC09D" w14:textId="77777777" w:rsidR="00B42FF7" w:rsidRDefault="00B42FF7" w:rsidP="001439D0">
            <w:pPr>
              <w:jc w:val="center"/>
            </w:pPr>
          </w:p>
        </w:tc>
        <w:tc>
          <w:tcPr>
            <w:tcW w:w="815" w:type="pct"/>
            <w:shd w:val="clear" w:color="auto" w:fill="E0ECEB"/>
            <w:vAlign w:val="center"/>
          </w:tcPr>
          <w:p w14:paraId="514300CE" w14:textId="77777777" w:rsidR="00B42FF7" w:rsidRDefault="0081707D" w:rsidP="001439D0">
            <w:pPr>
              <w:jc w:val="center"/>
            </w:pPr>
            <w:sdt>
              <w:sdtPr>
                <w:rPr>
                  <w:rFonts w:asciiTheme="minorHAnsi" w:hAnsiTheme="minorHAnsi" w:hint="cs"/>
                  <w:b/>
                  <w:bCs/>
                  <w:rtl/>
                </w:rPr>
                <w:alias w:val="אזרחות"/>
                <w:tag w:val="אזרחות"/>
                <w:id w:val="983273622"/>
                <w:lock w:val="sdtLocked"/>
                <w:placeholder>
                  <w:docPart w:val="4445A860250946E2BDC5B7E9253EAF0F"/>
                </w:placeholder>
                <w:showingPlcHdr/>
                <w:dropDownList>
                  <w:listItem w:displayText="בחר" w:value="בחר"/>
                  <w:listItem w:displayText="ישראלי" w:value="ישראלי"/>
                  <w:listItem w:displayText="זר" w:value="זר"/>
                </w:dropDownList>
              </w:sdtPr>
              <w:sdtEndPr/>
              <w:sdtContent>
                <w:r w:rsidR="00577D46" w:rsidRPr="00866154">
                  <w:rPr>
                    <w:rStyle w:val="afa"/>
                    <w:rFonts w:hint="cs"/>
                    <w:color w:val="808080" w:themeColor="background1" w:themeShade="80"/>
                    <w:sz w:val="18"/>
                    <w:szCs w:val="18"/>
                    <w:rtl/>
                  </w:rPr>
                  <w:t>אזרחות...</w:t>
                </w:r>
              </w:sdtContent>
            </w:sdt>
          </w:p>
        </w:tc>
        <w:tc>
          <w:tcPr>
            <w:tcW w:w="877" w:type="pct"/>
            <w:shd w:val="clear" w:color="auto" w:fill="E0ECEB"/>
            <w:vAlign w:val="center"/>
          </w:tcPr>
          <w:p w14:paraId="1282BA67" w14:textId="77777777" w:rsidR="00B42FF7" w:rsidRDefault="00B42FF7" w:rsidP="001439D0">
            <w:pPr>
              <w:jc w:val="center"/>
            </w:pPr>
          </w:p>
        </w:tc>
        <w:tc>
          <w:tcPr>
            <w:tcW w:w="846" w:type="pct"/>
            <w:shd w:val="clear" w:color="auto" w:fill="E0ECEB"/>
            <w:vAlign w:val="center"/>
          </w:tcPr>
          <w:p w14:paraId="3C35B38C" w14:textId="77777777" w:rsidR="00B42FF7" w:rsidRDefault="00B42FF7" w:rsidP="001439D0">
            <w:pPr>
              <w:jc w:val="center"/>
            </w:pPr>
          </w:p>
        </w:tc>
        <w:tc>
          <w:tcPr>
            <w:tcW w:w="847" w:type="pct"/>
            <w:shd w:val="clear" w:color="auto" w:fill="E0ECEB"/>
            <w:vAlign w:val="center"/>
          </w:tcPr>
          <w:p w14:paraId="7335C930" w14:textId="77777777" w:rsidR="00B42FF7" w:rsidRDefault="00B42FF7" w:rsidP="001439D0">
            <w:pPr>
              <w:jc w:val="center"/>
            </w:pPr>
          </w:p>
        </w:tc>
      </w:tr>
    </w:tbl>
    <w:p w14:paraId="11EE0880" w14:textId="77777777" w:rsidR="0045430F" w:rsidRDefault="0045430F" w:rsidP="003F0177">
      <w:pPr>
        <w:pStyle w:val="Norm"/>
        <w:rPr>
          <w:rtl/>
          <w:lang w:eastAsia="he-IL"/>
        </w:rPr>
      </w:pPr>
    </w:p>
    <w:p w14:paraId="73C8DBF5" w14:textId="77777777" w:rsidR="00854A54" w:rsidRDefault="00854A54" w:rsidP="003F0177">
      <w:pPr>
        <w:pStyle w:val="Norm"/>
        <w:rPr>
          <w:rtl/>
          <w:lang w:eastAsia="he-IL"/>
        </w:rPr>
      </w:pPr>
    </w:p>
    <w:p w14:paraId="7BAB2E73" w14:textId="77777777" w:rsidR="00854A54" w:rsidRDefault="00854A54" w:rsidP="003F0177">
      <w:pPr>
        <w:pStyle w:val="Norm"/>
        <w:rPr>
          <w:rtl/>
          <w:lang w:eastAsia="he-IL"/>
        </w:rPr>
      </w:pPr>
    </w:p>
    <w:p w14:paraId="7121FA12" w14:textId="77777777" w:rsidR="00854A54" w:rsidRDefault="00854A54" w:rsidP="003F0177">
      <w:pPr>
        <w:pStyle w:val="Norm"/>
        <w:rPr>
          <w:lang w:eastAsia="he-IL"/>
        </w:rPr>
      </w:pPr>
    </w:p>
    <w:p w14:paraId="3F836DF7" w14:textId="0C9CA231" w:rsidR="0045430F" w:rsidRDefault="00CA011E" w:rsidP="0045430F">
      <w:pPr>
        <w:pStyle w:val="2"/>
        <w:framePr w:wrap="around"/>
      </w:pPr>
      <w:r w:rsidRPr="0045430F">
        <w:rPr>
          <w:rtl/>
        </w:rPr>
        <w:t xml:space="preserve">חברי </w:t>
      </w:r>
      <w:r w:rsidR="00365B0D">
        <w:rPr>
          <w:rFonts w:hint="cs"/>
          <w:rtl/>
        </w:rPr>
        <w:t xml:space="preserve">ועדת ההיגוי </w:t>
      </w:r>
      <w:r w:rsidR="00AA785A">
        <w:rPr>
          <w:rFonts w:hint="cs"/>
          <w:rtl/>
        </w:rPr>
        <w:t>המתוכננת</w:t>
      </w:r>
      <w:r w:rsidR="00F5053E">
        <w:rPr>
          <w:rFonts w:hint="cs"/>
          <w:rtl/>
        </w:rPr>
        <w:t xml:space="preserve"> של </w:t>
      </w:r>
      <w:r w:rsidR="00811A18">
        <w:rPr>
          <w:rFonts w:hint="cs"/>
          <w:rtl/>
        </w:rPr>
        <w:t>המציע</w:t>
      </w:r>
      <w:r w:rsidR="0093249C">
        <w:rPr>
          <w:rFonts w:hint="cs"/>
          <w:rtl/>
        </w:rPr>
        <w:t xml:space="preserve"> (סעיף 6.3 למסלול ההטבה)</w:t>
      </w:r>
    </w:p>
    <w:p w14:paraId="301E6616" w14:textId="77777777" w:rsidR="0045430F" w:rsidRPr="0045430F" w:rsidRDefault="0045430F" w:rsidP="0045430F">
      <w:pPr>
        <w:pStyle w:val="Norm"/>
        <w:rPr>
          <w:sz w:val="2"/>
          <w:szCs w:val="2"/>
          <w:lang w:eastAsia="he-IL"/>
        </w:rPr>
      </w:pPr>
    </w:p>
    <w:tbl>
      <w:tblPr>
        <w:tblStyle w:val="a4"/>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Pr>
      <w:tblGrid>
        <w:gridCol w:w="429"/>
        <w:gridCol w:w="2079"/>
        <w:gridCol w:w="2079"/>
        <w:gridCol w:w="2079"/>
        <w:gridCol w:w="1337"/>
        <w:gridCol w:w="1630"/>
      </w:tblGrid>
      <w:tr w:rsidR="0002764C" w14:paraId="5C2B0AB9" w14:textId="77777777" w:rsidTr="001439D0">
        <w:trPr>
          <w:trHeight w:hRule="exact" w:val="510"/>
          <w:jc w:val="right"/>
        </w:trPr>
        <w:tc>
          <w:tcPr>
            <w:tcW w:w="223" w:type="pct"/>
            <w:shd w:val="clear" w:color="auto" w:fill="A0C7C5"/>
            <w:noWrap/>
            <w:tcMar>
              <w:left w:w="0" w:type="dxa"/>
              <w:right w:w="57" w:type="dxa"/>
            </w:tcMar>
            <w:vAlign w:val="center"/>
          </w:tcPr>
          <w:sdt>
            <w:sdtPr>
              <w:rPr>
                <w:rFonts w:hint="cs"/>
                <w:b/>
                <w:bCs/>
                <w:rtl/>
              </w:rPr>
              <w:id w:val="-2103629709"/>
              <w:lock w:val="sdtLocked"/>
              <w:placeholder>
                <w:docPart w:val="EBAFC42E71BE4AACA6CCC1298B67DC3D"/>
              </w:placeholder>
            </w:sdtPr>
            <w:sdtEndPr/>
            <w:sdtContent>
              <w:p w14:paraId="193F2D2A" w14:textId="77777777" w:rsidR="0045430F" w:rsidRPr="00D5737A" w:rsidRDefault="00CA011E" w:rsidP="001439D0">
                <w:pPr>
                  <w:pStyle w:val="Norm"/>
                  <w:jc w:val="center"/>
                  <w:rPr>
                    <w:b/>
                    <w:bCs/>
                    <w:rtl/>
                  </w:rPr>
                </w:pPr>
                <w:r w:rsidRPr="00A8314E">
                  <w:rPr>
                    <w:rFonts w:hint="cs"/>
                    <w:b/>
                    <w:bCs/>
                    <w:rtl/>
                  </w:rPr>
                  <w:t>#</w:t>
                </w:r>
              </w:p>
            </w:sdtContent>
          </w:sdt>
        </w:tc>
        <w:tc>
          <w:tcPr>
            <w:tcW w:w="1079" w:type="pct"/>
            <w:shd w:val="clear" w:color="auto" w:fill="A0C7C5"/>
            <w:vAlign w:val="center"/>
          </w:tcPr>
          <w:p w14:paraId="27B46F90" w14:textId="77777777" w:rsidR="0045430F" w:rsidRPr="00C558AC" w:rsidRDefault="00CA011E" w:rsidP="001439D0">
            <w:pPr>
              <w:jc w:val="center"/>
              <w:rPr>
                <w:b/>
                <w:bCs/>
                <w:color w:val="000000" w:themeColor="text1"/>
                <w:sz w:val="24"/>
                <w:szCs w:val="24"/>
              </w:rPr>
            </w:pPr>
            <w:r>
              <w:rPr>
                <w:rFonts w:hint="cs"/>
                <w:b/>
                <w:bCs/>
                <w:color w:val="000000" w:themeColor="text1"/>
                <w:sz w:val="24"/>
                <w:szCs w:val="24"/>
                <w:rtl/>
              </w:rPr>
              <w:t>שם מלא</w:t>
            </w:r>
          </w:p>
        </w:tc>
        <w:tc>
          <w:tcPr>
            <w:tcW w:w="1079" w:type="pct"/>
            <w:shd w:val="clear" w:color="auto" w:fill="C0DAD8"/>
            <w:vAlign w:val="center"/>
          </w:tcPr>
          <w:p w14:paraId="5028AFD8" w14:textId="77777777" w:rsidR="0045430F" w:rsidRPr="00C558AC" w:rsidRDefault="00CA011E" w:rsidP="001439D0">
            <w:pPr>
              <w:jc w:val="center"/>
              <w:rPr>
                <w:b/>
                <w:bCs/>
                <w:color w:val="000000" w:themeColor="text1"/>
                <w:sz w:val="24"/>
                <w:szCs w:val="24"/>
              </w:rPr>
            </w:pPr>
            <w:r>
              <w:rPr>
                <w:rFonts w:hint="cs"/>
                <w:b/>
                <w:bCs/>
                <w:color w:val="000000" w:themeColor="text1"/>
                <w:sz w:val="24"/>
                <w:szCs w:val="24"/>
                <w:rtl/>
              </w:rPr>
              <w:t>כתובת</w:t>
            </w:r>
          </w:p>
        </w:tc>
        <w:tc>
          <w:tcPr>
            <w:tcW w:w="1079" w:type="pct"/>
            <w:shd w:val="clear" w:color="auto" w:fill="A0C7C5"/>
            <w:vAlign w:val="center"/>
          </w:tcPr>
          <w:p w14:paraId="43EEC4B7" w14:textId="77777777" w:rsidR="0045430F" w:rsidRPr="00C558AC" w:rsidRDefault="00CA011E" w:rsidP="001439D0">
            <w:pPr>
              <w:jc w:val="center"/>
              <w:rPr>
                <w:b/>
                <w:bCs/>
                <w:color w:val="000000" w:themeColor="text1"/>
                <w:sz w:val="24"/>
                <w:szCs w:val="24"/>
              </w:rPr>
            </w:pPr>
            <w:r>
              <w:rPr>
                <w:rFonts w:hint="cs"/>
                <w:b/>
                <w:bCs/>
                <w:color w:val="000000" w:themeColor="text1"/>
                <w:sz w:val="24"/>
                <w:szCs w:val="24"/>
                <w:rtl/>
              </w:rPr>
              <w:t>דוא"ל</w:t>
            </w:r>
          </w:p>
        </w:tc>
        <w:tc>
          <w:tcPr>
            <w:tcW w:w="694" w:type="pct"/>
            <w:shd w:val="clear" w:color="auto" w:fill="C0DAD8"/>
            <w:vAlign w:val="center"/>
          </w:tcPr>
          <w:p w14:paraId="39FD72C1" w14:textId="77777777" w:rsidR="0045430F" w:rsidRPr="00C558AC" w:rsidRDefault="00CA011E" w:rsidP="001439D0">
            <w:pPr>
              <w:jc w:val="center"/>
              <w:rPr>
                <w:b/>
                <w:bCs/>
                <w:color w:val="000000" w:themeColor="text1"/>
                <w:sz w:val="24"/>
                <w:szCs w:val="24"/>
              </w:rPr>
            </w:pPr>
            <w:r>
              <w:rPr>
                <w:rFonts w:hint="cs"/>
                <w:b/>
                <w:bCs/>
                <w:color w:val="000000" w:themeColor="text1"/>
                <w:sz w:val="24"/>
                <w:szCs w:val="24"/>
                <w:rtl/>
              </w:rPr>
              <w:t>השכלה</w:t>
            </w:r>
          </w:p>
        </w:tc>
        <w:tc>
          <w:tcPr>
            <w:tcW w:w="846" w:type="pct"/>
            <w:shd w:val="clear" w:color="auto" w:fill="A0C7C5"/>
            <w:vAlign w:val="center"/>
          </w:tcPr>
          <w:p w14:paraId="4B281A86" w14:textId="77777777" w:rsidR="0045430F" w:rsidRDefault="00CA011E" w:rsidP="001439D0">
            <w:pPr>
              <w:jc w:val="center"/>
              <w:rPr>
                <w:b/>
                <w:bCs/>
                <w:color w:val="000000" w:themeColor="text1"/>
                <w:sz w:val="24"/>
                <w:szCs w:val="24"/>
                <w:rtl/>
              </w:rPr>
            </w:pPr>
            <w:r>
              <w:rPr>
                <w:rFonts w:hint="cs"/>
                <w:b/>
                <w:bCs/>
                <w:color w:val="000000" w:themeColor="text1"/>
                <w:sz w:val="24"/>
                <w:szCs w:val="24"/>
                <w:rtl/>
              </w:rPr>
              <w:t xml:space="preserve">תפקיד נוכחי </w:t>
            </w:r>
          </w:p>
          <w:p w14:paraId="5C8E5A4C" w14:textId="77777777" w:rsidR="0045430F" w:rsidRPr="00C558AC" w:rsidRDefault="00CA011E" w:rsidP="001439D0">
            <w:pPr>
              <w:jc w:val="center"/>
              <w:rPr>
                <w:b/>
                <w:bCs/>
                <w:color w:val="000000" w:themeColor="text1"/>
                <w:sz w:val="24"/>
                <w:szCs w:val="24"/>
              </w:rPr>
            </w:pPr>
            <w:r>
              <w:rPr>
                <w:rFonts w:hint="cs"/>
                <w:b/>
                <w:bCs/>
                <w:color w:val="000000" w:themeColor="text1"/>
                <w:sz w:val="24"/>
                <w:szCs w:val="24"/>
                <w:rtl/>
              </w:rPr>
              <w:t>או אחרון</w:t>
            </w:r>
          </w:p>
        </w:tc>
      </w:tr>
      <w:tr w:rsidR="0002764C" w14:paraId="0EC51D37" w14:textId="77777777" w:rsidTr="001439D0">
        <w:trPr>
          <w:trHeight w:val="255"/>
          <w:jc w:val="right"/>
        </w:trPr>
        <w:tc>
          <w:tcPr>
            <w:tcW w:w="223" w:type="pct"/>
            <w:shd w:val="clear" w:color="auto" w:fill="D9D9D9" w:themeFill="background1" w:themeFillShade="D9"/>
            <w:noWrap/>
            <w:tcMar>
              <w:left w:w="0" w:type="dxa"/>
              <w:right w:w="57" w:type="dxa"/>
            </w:tcMar>
            <w:vAlign w:val="center"/>
          </w:tcPr>
          <w:sdt>
            <w:sdtPr>
              <w:rPr>
                <w:rFonts w:hint="cs"/>
                <w:rtl/>
              </w:rPr>
              <w:id w:val="150572662"/>
              <w:lock w:val="sdtLocked"/>
              <w:placeholder>
                <w:docPart w:val="C0C839207FF94E97A35090ABCBFD30F8"/>
              </w:placeholder>
            </w:sdtPr>
            <w:sdtEndPr/>
            <w:sdtContent>
              <w:p w14:paraId="7A47315F" w14:textId="77777777" w:rsidR="0045430F" w:rsidRPr="00F1149A" w:rsidRDefault="00CA011E" w:rsidP="001439D0">
                <w:pPr>
                  <w:pStyle w:val="Norm"/>
                  <w:jc w:val="center"/>
                  <w:rPr>
                    <w:rtl/>
                  </w:rPr>
                </w:pPr>
                <w:r>
                  <w:rPr>
                    <w:rFonts w:hint="cs"/>
                    <w:rtl/>
                  </w:rPr>
                  <w:t>יו"ר</w:t>
                </w:r>
              </w:p>
            </w:sdtContent>
          </w:sdt>
        </w:tc>
        <w:tc>
          <w:tcPr>
            <w:tcW w:w="1079" w:type="pct"/>
            <w:shd w:val="clear" w:color="auto" w:fill="auto"/>
            <w:vAlign w:val="center"/>
          </w:tcPr>
          <w:p w14:paraId="183E055F" w14:textId="77777777" w:rsidR="0045430F" w:rsidRDefault="0045430F" w:rsidP="001439D0">
            <w:pPr>
              <w:jc w:val="center"/>
            </w:pPr>
          </w:p>
        </w:tc>
        <w:tc>
          <w:tcPr>
            <w:tcW w:w="1079" w:type="pct"/>
            <w:shd w:val="clear" w:color="auto" w:fill="auto"/>
            <w:vAlign w:val="center"/>
          </w:tcPr>
          <w:p w14:paraId="1E60CABB" w14:textId="77777777" w:rsidR="0045430F" w:rsidRDefault="0045430F" w:rsidP="001439D0">
            <w:pPr>
              <w:jc w:val="center"/>
            </w:pPr>
          </w:p>
        </w:tc>
        <w:tc>
          <w:tcPr>
            <w:tcW w:w="1079" w:type="pct"/>
            <w:shd w:val="clear" w:color="auto" w:fill="auto"/>
            <w:vAlign w:val="center"/>
          </w:tcPr>
          <w:p w14:paraId="024E2AC6" w14:textId="77777777" w:rsidR="0045430F" w:rsidRDefault="0045430F" w:rsidP="001439D0">
            <w:pPr>
              <w:jc w:val="center"/>
            </w:pPr>
          </w:p>
        </w:tc>
        <w:tc>
          <w:tcPr>
            <w:tcW w:w="694" w:type="pct"/>
            <w:shd w:val="clear" w:color="auto" w:fill="auto"/>
            <w:vAlign w:val="center"/>
          </w:tcPr>
          <w:p w14:paraId="0BCBA24F" w14:textId="77777777" w:rsidR="0045430F" w:rsidRPr="00B42FF7" w:rsidRDefault="0045430F" w:rsidP="001439D0">
            <w:pPr>
              <w:pStyle w:val="Norm"/>
              <w:jc w:val="center"/>
            </w:pPr>
          </w:p>
        </w:tc>
        <w:tc>
          <w:tcPr>
            <w:tcW w:w="846" w:type="pct"/>
            <w:shd w:val="clear" w:color="auto" w:fill="auto"/>
            <w:vAlign w:val="center"/>
          </w:tcPr>
          <w:p w14:paraId="1E1E62E8" w14:textId="77777777" w:rsidR="0045430F" w:rsidRDefault="0045430F" w:rsidP="001439D0">
            <w:pPr>
              <w:jc w:val="center"/>
            </w:pPr>
          </w:p>
        </w:tc>
      </w:tr>
      <w:tr w:rsidR="0002764C" w14:paraId="0944E7A6" w14:textId="77777777" w:rsidTr="001439D0">
        <w:trPr>
          <w:trHeight w:val="255"/>
          <w:jc w:val="right"/>
        </w:trPr>
        <w:tc>
          <w:tcPr>
            <w:tcW w:w="223" w:type="pct"/>
            <w:shd w:val="clear" w:color="auto" w:fill="D9D9D9" w:themeFill="background1" w:themeFillShade="D9"/>
            <w:noWrap/>
            <w:tcMar>
              <w:left w:w="0" w:type="dxa"/>
              <w:right w:w="57" w:type="dxa"/>
            </w:tcMar>
            <w:vAlign w:val="center"/>
          </w:tcPr>
          <w:p w14:paraId="3AFE8163" w14:textId="77777777" w:rsidR="0045430F" w:rsidRPr="00F1149A" w:rsidRDefault="00CA011E" w:rsidP="001439D0">
            <w:pPr>
              <w:jc w:val="center"/>
              <w:rPr>
                <w:rtl/>
              </w:rPr>
            </w:pPr>
            <w:r w:rsidRPr="00F1149A">
              <w:rPr>
                <w:rFonts w:hint="cs"/>
                <w:rtl/>
              </w:rPr>
              <w:t>2</w:t>
            </w:r>
          </w:p>
        </w:tc>
        <w:tc>
          <w:tcPr>
            <w:tcW w:w="1079" w:type="pct"/>
            <w:shd w:val="clear" w:color="auto" w:fill="E0ECEB"/>
            <w:vAlign w:val="center"/>
          </w:tcPr>
          <w:p w14:paraId="50B69036" w14:textId="77777777" w:rsidR="0045430F" w:rsidRDefault="0045430F" w:rsidP="001439D0">
            <w:pPr>
              <w:jc w:val="center"/>
            </w:pPr>
          </w:p>
        </w:tc>
        <w:tc>
          <w:tcPr>
            <w:tcW w:w="1079" w:type="pct"/>
            <w:shd w:val="clear" w:color="auto" w:fill="E0ECEB"/>
            <w:vAlign w:val="center"/>
          </w:tcPr>
          <w:p w14:paraId="06C756AA" w14:textId="77777777" w:rsidR="0045430F" w:rsidRDefault="0045430F" w:rsidP="001439D0">
            <w:pPr>
              <w:jc w:val="center"/>
            </w:pPr>
          </w:p>
        </w:tc>
        <w:tc>
          <w:tcPr>
            <w:tcW w:w="1079" w:type="pct"/>
            <w:shd w:val="clear" w:color="auto" w:fill="E0ECEB"/>
            <w:vAlign w:val="center"/>
          </w:tcPr>
          <w:p w14:paraId="28547294" w14:textId="77777777" w:rsidR="0045430F" w:rsidRDefault="0045430F" w:rsidP="001439D0">
            <w:pPr>
              <w:jc w:val="center"/>
            </w:pPr>
          </w:p>
        </w:tc>
        <w:tc>
          <w:tcPr>
            <w:tcW w:w="694" w:type="pct"/>
            <w:shd w:val="clear" w:color="auto" w:fill="E0ECEB"/>
            <w:vAlign w:val="center"/>
          </w:tcPr>
          <w:p w14:paraId="4ABC61CB" w14:textId="77777777" w:rsidR="0045430F" w:rsidRDefault="0045430F" w:rsidP="001439D0">
            <w:pPr>
              <w:jc w:val="center"/>
            </w:pPr>
          </w:p>
        </w:tc>
        <w:tc>
          <w:tcPr>
            <w:tcW w:w="846" w:type="pct"/>
            <w:shd w:val="clear" w:color="auto" w:fill="E0ECEB"/>
            <w:vAlign w:val="center"/>
          </w:tcPr>
          <w:p w14:paraId="38009445" w14:textId="77777777" w:rsidR="0045430F" w:rsidRDefault="0045430F" w:rsidP="001439D0">
            <w:pPr>
              <w:jc w:val="center"/>
            </w:pPr>
          </w:p>
        </w:tc>
      </w:tr>
      <w:tr w:rsidR="0002764C" w14:paraId="1A554D0D" w14:textId="77777777" w:rsidTr="001439D0">
        <w:trPr>
          <w:trHeight w:val="255"/>
          <w:jc w:val="right"/>
        </w:trPr>
        <w:tc>
          <w:tcPr>
            <w:tcW w:w="223" w:type="pct"/>
            <w:shd w:val="clear" w:color="auto" w:fill="D9D9D9" w:themeFill="background1" w:themeFillShade="D9"/>
            <w:noWrap/>
            <w:tcMar>
              <w:left w:w="0" w:type="dxa"/>
              <w:right w:w="57" w:type="dxa"/>
            </w:tcMar>
            <w:vAlign w:val="center"/>
          </w:tcPr>
          <w:p w14:paraId="337770D8" w14:textId="77777777" w:rsidR="0045430F" w:rsidRPr="00F1149A" w:rsidRDefault="00CA011E" w:rsidP="001439D0">
            <w:pPr>
              <w:jc w:val="center"/>
              <w:rPr>
                <w:rtl/>
              </w:rPr>
            </w:pPr>
            <w:r w:rsidRPr="00F1149A">
              <w:rPr>
                <w:rFonts w:hint="cs"/>
                <w:rtl/>
              </w:rPr>
              <w:t>3</w:t>
            </w:r>
          </w:p>
        </w:tc>
        <w:tc>
          <w:tcPr>
            <w:tcW w:w="1079" w:type="pct"/>
            <w:shd w:val="clear" w:color="auto" w:fill="auto"/>
            <w:vAlign w:val="center"/>
          </w:tcPr>
          <w:p w14:paraId="0830E863" w14:textId="77777777" w:rsidR="0045430F" w:rsidRDefault="0045430F" w:rsidP="001439D0">
            <w:pPr>
              <w:jc w:val="center"/>
            </w:pPr>
          </w:p>
        </w:tc>
        <w:tc>
          <w:tcPr>
            <w:tcW w:w="1079" w:type="pct"/>
            <w:shd w:val="clear" w:color="auto" w:fill="auto"/>
            <w:vAlign w:val="center"/>
          </w:tcPr>
          <w:p w14:paraId="574FD03E" w14:textId="77777777" w:rsidR="0045430F" w:rsidRDefault="0045430F" w:rsidP="001439D0">
            <w:pPr>
              <w:jc w:val="center"/>
            </w:pPr>
          </w:p>
        </w:tc>
        <w:tc>
          <w:tcPr>
            <w:tcW w:w="1079" w:type="pct"/>
            <w:shd w:val="clear" w:color="auto" w:fill="auto"/>
            <w:vAlign w:val="center"/>
          </w:tcPr>
          <w:p w14:paraId="2BF4AFCB" w14:textId="77777777" w:rsidR="0045430F" w:rsidRDefault="0045430F" w:rsidP="001439D0">
            <w:pPr>
              <w:jc w:val="center"/>
            </w:pPr>
          </w:p>
        </w:tc>
        <w:tc>
          <w:tcPr>
            <w:tcW w:w="694" w:type="pct"/>
            <w:shd w:val="clear" w:color="auto" w:fill="auto"/>
            <w:vAlign w:val="center"/>
          </w:tcPr>
          <w:p w14:paraId="6508CD58" w14:textId="77777777" w:rsidR="0045430F" w:rsidRDefault="0045430F" w:rsidP="001439D0">
            <w:pPr>
              <w:jc w:val="center"/>
            </w:pPr>
          </w:p>
        </w:tc>
        <w:tc>
          <w:tcPr>
            <w:tcW w:w="846" w:type="pct"/>
            <w:shd w:val="clear" w:color="auto" w:fill="auto"/>
            <w:vAlign w:val="center"/>
          </w:tcPr>
          <w:p w14:paraId="1DBA9791" w14:textId="77777777" w:rsidR="0045430F" w:rsidRDefault="0045430F" w:rsidP="001439D0">
            <w:pPr>
              <w:jc w:val="center"/>
            </w:pPr>
          </w:p>
        </w:tc>
      </w:tr>
      <w:tr w:rsidR="0002764C" w14:paraId="6631569B" w14:textId="77777777" w:rsidTr="001439D0">
        <w:trPr>
          <w:trHeight w:val="255"/>
          <w:jc w:val="right"/>
        </w:trPr>
        <w:tc>
          <w:tcPr>
            <w:tcW w:w="223" w:type="pct"/>
            <w:shd w:val="clear" w:color="auto" w:fill="D9D9D9" w:themeFill="background1" w:themeFillShade="D9"/>
            <w:noWrap/>
            <w:tcMar>
              <w:left w:w="0" w:type="dxa"/>
              <w:right w:w="57" w:type="dxa"/>
            </w:tcMar>
            <w:vAlign w:val="center"/>
          </w:tcPr>
          <w:p w14:paraId="5579A81D" w14:textId="77777777" w:rsidR="0045430F" w:rsidRPr="00F1149A" w:rsidRDefault="00CA011E" w:rsidP="001439D0">
            <w:pPr>
              <w:jc w:val="center"/>
              <w:rPr>
                <w:rtl/>
              </w:rPr>
            </w:pPr>
            <w:r w:rsidRPr="00F1149A">
              <w:rPr>
                <w:rFonts w:hint="cs"/>
                <w:rtl/>
              </w:rPr>
              <w:t>4</w:t>
            </w:r>
          </w:p>
        </w:tc>
        <w:tc>
          <w:tcPr>
            <w:tcW w:w="1079" w:type="pct"/>
            <w:shd w:val="clear" w:color="auto" w:fill="E0ECEB"/>
            <w:vAlign w:val="center"/>
          </w:tcPr>
          <w:p w14:paraId="373349CF" w14:textId="77777777" w:rsidR="0045430F" w:rsidRDefault="0045430F" w:rsidP="001439D0">
            <w:pPr>
              <w:jc w:val="center"/>
            </w:pPr>
          </w:p>
        </w:tc>
        <w:tc>
          <w:tcPr>
            <w:tcW w:w="1079" w:type="pct"/>
            <w:shd w:val="clear" w:color="auto" w:fill="E0ECEB"/>
            <w:vAlign w:val="center"/>
          </w:tcPr>
          <w:p w14:paraId="45A36BE8" w14:textId="77777777" w:rsidR="0045430F" w:rsidRDefault="0045430F" w:rsidP="001439D0">
            <w:pPr>
              <w:jc w:val="center"/>
            </w:pPr>
          </w:p>
        </w:tc>
        <w:tc>
          <w:tcPr>
            <w:tcW w:w="1079" w:type="pct"/>
            <w:shd w:val="clear" w:color="auto" w:fill="E0ECEB"/>
            <w:vAlign w:val="center"/>
          </w:tcPr>
          <w:p w14:paraId="296F77BA" w14:textId="77777777" w:rsidR="0045430F" w:rsidRDefault="0045430F" w:rsidP="001439D0">
            <w:pPr>
              <w:jc w:val="center"/>
            </w:pPr>
          </w:p>
        </w:tc>
        <w:tc>
          <w:tcPr>
            <w:tcW w:w="694" w:type="pct"/>
            <w:shd w:val="clear" w:color="auto" w:fill="E0ECEB"/>
            <w:vAlign w:val="center"/>
          </w:tcPr>
          <w:p w14:paraId="3450E93F" w14:textId="77777777" w:rsidR="0045430F" w:rsidRDefault="0045430F" w:rsidP="001439D0">
            <w:pPr>
              <w:jc w:val="center"/>
            </w:pPr>
          </w:p>
        </w:tc>
        <w:tc>
          <w:tcPr>
            <w:tcW w:w="846" w:type="pct"/>
            <w:shd w:val="clear" w:color="auto" w:fill="E0ECEB"/>
            <w:vAlign w:val="center"/>
          </w:tcPr>
          <w:p w14:paraId="1F10E517" w14:textId="77777777" w:rsidR="0045430F" w:rsidRDefault="0045430F" w:rsidP="001439D0">
            <w:pPr>
              <w:jc w:val="center"/>
            </w:pPr>
          </w:p>
        </w:tc>
      </w:tr>
      <w:tr w:rsidR="0002764C" w14:paraId="1C190143" w14:textId="77777777" w:rsidTr="001439D0">
        <w:trPr>
          <w:trHeight w:val="255"/>
          <w:jc w:val="right"/>
        </w:trPr>
        <w:tc>
          <w:tcPr>
            <w:tcW w:w="223" w:type="pct"/>
            <w:shd w:val="clear" w:color="auto" w:fill="D9D9D9" w:themeFill="background1" w:themeFillShade="D9"/>
            <w:noWrap/>
            <w:tcMar>
              <w:left w:w="0" w:type="dxa"/>
              <w:right w:w="57" w:type="dxa"/>
            </w:tcMar>
            <w:vAlign w:val="center"/>
          </w:tcPr>
          <w:p w14:paraId="0DD45B71" w14:textId="77777777" w:rsidR="0045430F" w:rsidRPr="00F1149A" w:rsidRDefault="00CA011E" w:rsidP="001439D0">
            <w:pPr>
              <w:jc w:val="center"/>
              <w:rPr>
                <w:rtl/>
              </w:rPr>
            </w:pPr>
            <w:r w:rsidRPr="00F1149A">
              <w:rPr>
                <w:rFonts w:hint="cs"/>
                <w:rtl/>
              </w:rPr>
              <w:t>5</w:t>
            </w:r>
          </w:p>
        </w:tc>
        <w:tc>
          <w:tcPr>
            <w:tcW w:w="1079" w:type="pct"/>
            <w:shd w:val="clear" w:color="auto" w:fill="auto"/>
            <w:vAlign w:val="center"/>
          </w:tcPr>
          <w:p w14:paraId="26C4BD71" w14:textId="77777777" w:rsidR="0045430F" w:rsidRDefault="0045430F" w:rsidP="001439D0">
            <w:pPr>
              <w:jc w:val="center"/>
            </w:pPr>
          </w:p>
        </w:tc>
        <w:tc>
          <w:tcPr>
            <w:tcW w:w="1079" w:type="pct"/>
            <w:shd w:val="clear" w:color="auto" w:fill="auto"/>
            <w:vAlign w:val="center"/>
          </w:tcPr>
          <w:p w14:paraId="64A46526" w14:textId="77777777" w:rsidR="0045430F" w:rsidRDefault="0045430F" w:rsidP="001439D0">
            <w:pPr>
              <w:jc w:val="center"/>
            </w:pPr>
          </w:p>
        </w:tc>
        <w:tc>
          <w:tcPr>
            <w:tcW w:w="1079" w:type="pct"/>
            <w:shd w:val="clear" w:color="auto" w:fill="auto"/>
            <w:vAlign w:val="center"/>
          </w:tcPr>
          <w:p w14:paraId="11C95F7D" w14:textId="77777777" w:rsidR="0045430F" w:rsidRDefault="0045430F" w:rsidP="001439D0">
            <w:pPr>
              <w:jc w:val="center"/>
            </w:pPr>
          </w:p>
        </w:tc>
        <w:tc>
          <w:tcPr>
            <w:tcW w:w="694" w:type="pct"/>
            <w:shd w:val="clear" w:color="auto" w:fill="auto"/>
            <w:vAlign w:val="center"/>
          </w:tcPr>
          <w:p w14:paraId="7560FB79" w14:textId="77777777" w:rsidR="0045430F" w:rsidRDefault="0045430F" w:rsidP="001439D0">
            <w:pPr>
              <w:jc w:val="center"/>
            </w:pPr>
          </w:p>
        </w:tc>
        <w:tc>
          <w:tcPr>
            <w:tcW w:w="846" w:type="pct"/>
            <w:shd w:val="clear" w:color="auto" w:fill="auto"/>
            <w:vAlign w:val="center"/>
          </w:tcPr>
          <w:p w14:paraId="249C5296" w14:textId="77777777" w:rsidR="0045430F" w:rsidRDefault="0045430F" w:rsidP="001439D0">
            <w:pPr>
              <w:jc w:val="center"/>
            </w:pPr>
          </w:p>
        </w:tc>
      </w:tr>
      <w:tr w:rsidR="0002764C" w14:paraId="5A60391B" w14:textId="77777777" w:rsidTr="001439D0">
        <w:trPr>
          <w:trHeight w:val="255"/>
          <w:jc w:val="right"/>
        </w:trPr>
        <w:tc>
          <w:tcPr>
            <w:tcW w:w="223" w:type="pct"/>
            <w:shd w:val="clear" w:color="auto" w:fill="D9D9D9" w:themeFill="background1" w:themeFillShade="D9"/>
            <w:noWrap/>
            <w:tcMar>
              <w:left w:w="0" w:type="dxa"/>
              <w:right w:w="57" w:type="dxa"/>
            </w:tcMar>
            <w:vAlign w:val="center"/>
          </w:tcPr>
          <w:p w14:paraId="065226BC" w14:textId="77777777" w:rsidR="0045430F" w:rsidRPr="00F1149A" w:rsidRDefault="00CA011E" w:rsidP="001439D0">
            <w:pPr>
              <w:jc w:val="center"/>
              <w:rPr>
                <w:rtl/>
              </w:rPr>
            </w:pPr>
            <w:r w:rsidRPr="00F1149A">
              <w:rPr>
                <w:rFonts w:hint="cs"/>
                <w:rtl/>
              </w:rPr>
              <w:t>6</w:t>
            </w:r>
          </w:p>
        </w:tc>
        <w:tc>
          <w:tcPr>
            <w:tcW w:w="1079" w:type="pct"/>
            <w:shd w:val="clear" w:color="auto" w:fill="E0ECEB"/>
            <w:vAlign w:val="center"/>
          </w:tcPr>
          <w:p w14:paraId="18A4A10A" w14:textId="77777777" w:rsidR="0045430F" w:rsidRDefault="0045430F" w:rsidP="001439D0">
            <w:pPr>
              <w:jc w:val="center"/>
            </w:pPr>
          </w:p>
        </w:tc>
        <w:tc>
          <w:tcPr>
            <w:tcW w:w="1079" w:type="pct"/>
            <w:shd w:val="clear" w:color="auto" w:fill="E0ECEB"/>
            <w:vAlign w:val="center"/>
          </w:tcPr>
          <w:p w14:paraId="7EC2AC95" w14:textId="77777777" w:rsidR="0045430F" w:rsidRDefault="0045430F" w:rsidP="001439D0">
            <w:pPr>
              <w:jc w:val="center"/>
            </w:pPr>
          </w:p>
        </w:tc>
        <w:tc>
          <w:tcPr>
            <w:tcW w:w="1079" w:type="pct"/>
            <w:shd w:val="clear" w:color="auto" w:fill="E0ECEB"/>
            <w:vAlign w:val="center"/>
          </w:tcPr>
          <w:p w14:paraId="0D63D9ED" w14:textId="77777777" w:rsidR="0045430F" w:rsidRDefault="0045430F" w:rsidP="001439D0">
            <w:pPr>
              <w:jc w:val="center"/>
            </w:pPr>
          </w:p>
        </w:tc>
        <w:tc>
          <w:tcPr>
            <w:tcW w:w="694" w:type="pct"/>
            <w:shd w:val="clear" w:color="auto" w:fill="E0ECEB"/>
            <w:vAlign w:val="center"/>
          </w:tcPr>
          <w:p w14:paraId="4AAC0E12" w14:textId="77777777" w:rsidR="0045430F" w:rsidRDefault="0045430F" w:rsidP="001439D0">
            <w:pPr>
              <w:jc w:val="center"/>
            </w:pPr>
          </w:p>
        </w:tc>
        <w:tc>
          <w:tcPr>
            <w:tcW w:w="846" w:type="pct"/>
            <w:shd w:val="clear" w:color="auto" w:fill="E0ECEB"/>
            <w:vAlign w:val="center"/>
          </w:tcPr>
          <w:p w14:paraId="45A4B27D" w14:textId="77777777" w:rsidR="0045430F" w:rsidRDefault="0045430F" w:rsidP="001439D0">
            <w:pPr>
              <w:jc w:val="center"/>
            </w:pPr>
          </w:p>
        </w:tc>
      </w:tr>
      <w:tr w:rsidR="0002764C" w14:paraId="52ED5A5E" w14:textId="77777777" w:rsidTr="001439D0">
        <w:trPr>
          <w:trHeight w:val="255"/>
          <w:jc w:val="right"/>
        </w:trPr>
        <w:tc>
          <w:tcPr>
            <w:tcW w:w="223" w:type="pct"/>
            <w:shd w:val="clear" w:color="auto" w:fill="D9D9D9" w:themeFill="background1" w:themeFillShade="D9"/>
            <w:noWrap/>
            <w:tcMar>
              <w:left w:w="0" w:type="dxa"/>
              <w:right w:w="57" w:type="dxa"/>
            </w:tcMar>
            <w:vAlign w:val="center"/>
          </w:tcPr>
          <w:p w14:paraId="387B9687" w14:textId="77777777" w:rsidR="0045430F" w:rsidRPr="00F1149A" w:rsidRDefault="00CA011E" w:rsidP="001439D0">
            <w:pPr>
              <w:jc w:val="center"/>
              <w:rPr>
                <w:rtl/>
              </w:rPr>
            </w:pPr>
            <w:r w:rsidRPr="00F1149A">
              <w:rPr>
                <w:rFonts w:hint="cs"/>
                <w:rtl/>
              </w:rPr>
              <w:t>7</w:t>
            </w:r>
          </w:p>
        </w:tc>
        <w:tc>
          <w:tcPr>
            <w:tcW w:w="1079" w:type="pct"/>
            <w:shd w:val="clear" w:color="auto" w:fill="auto"/>
            <w:vAlign w:val="center"/>
          </w:tcPr>
          <w:p w14:paraId="784A8B16" w14:textId="77777777" w:rsidR="0045430F" w:rsidRDefault="0045430F" w:rsidP="001439D0">
            <w:pPr>
              <w:jc w:val="center"/>
            </w:pPr>
          </w:p>
        </w:tc>
        <w:tc>
          <w:tcPr>
            <w:tcW w:w="1079" w:type="pct"/>
            <w:shd w:val="clear" w:color="auto" w:fill="auto"/>
            <w:vAlign w:val="center"/>
          </w:tcPr>
          <w:p w14:paraId="5EC6C739" w14:textId="77777777" w:rsidR="0045430F" w:rsidRDefault="0045430F" w:rsidP="001439D0">
            <w:pPr>
              <w:jc w:val="center"/>
            </w:pPr>
          </w:p>
        </w:tc>
        <w:tc>
          <w:tcPr>
            <w:tcW w:w="1079" w:type="pct"/>
            <w:shd w:val="clear" w:color="auto" w:fill="auto"/>
            <w:vAlign w:val="center"/>
          </w:tcPr>
          <w:p w14:paraId="0AD5B5D8" w14:textId="77777777" w:rsidR="0045430F" w:rsidRDefault="0045430F" w:rsidP="001439D0">
            <w:pPr>
              <w:jc w:val="center"/>
            </w:pPr>
          </w:p>
        </w:tc>
        <w:tc>
          <w:tcPr>
            <w:tcW w:w="694" w:type="pct"/>
            <w:shd w:val="clear" w:color="auto" w:fill="auto"/>
            <w:vAlign w:val="center"/>
          </w:tcPr>
          <w:p w14:paraId="43ADD4AB" w14:textId="77777777" w:rsidR="0045430F" w:rsidRDefault="0045430F" w:rsidP="001439D0">
            <w:pPr>
              <w:jc w:val="center"/>
            </w:pPr>
          </w:p>
        </w:tc>
        <w:tc>
          <w:tcPr>
            <w:tcW w:w="846" w:type="pct"/>
            <w:shd w:val="clear" w:color="auto" w:fill="auto"/>
            <w:vAlign w:val="center"/>
          </w:tcPr>
          <w:p w14:paraId="7EC47C9C" w14:textId="77777777" w:rsidR="0045430F" w:rsidRDefault="0045430F" w:rsidP="001439D0">
            <w:pPr>
              <w:jc w:val="center"/>
            </w:pPr>
          </w:p>
        </w:tc>
      </w:tr>
      <w:tr w:rsidR="0002764C" w14:paraId="4EB7E39C" w14:textId="77777777" w:rsidTr="001439D0">
        <w:trPr>
          <w:trHeight w:val="255"/>
          <w:jc w:val="right"/>
        </w:trPr>
        <w:tc>
          <w:tcPr>
            <w:tcW w:w="223" w:type="pct"/>
            <w:shd w:val="clear" w:color="auto" w:fill="D9D9D9" w:themeFill="background1" w:themeFillShade="D9"/>
            <w:noWrap/>
            <w:tcMar>
              <w:left w:w="0" w:type="dxa"/>
              <w:right w:w="57" w:type="dxa"/>
            </w:tcMar>
            <w:vAlign w:val="center"/>
          </w:tcPr>
          <w:p w14:paraId="76B09EFD" w14:textId="77777777" w:rsidR="0045430F" w:rsidRPr="00F1149A" w:rsidRDefault="00CA011E" w:rsidP="001439D0">
            <w:pPr>
              <w:jc w:val="center"/>
              <w:rPr>
                <w:rtl/>
              </w:rPr>
            </w:pPr>
            <w:r w:rsidRPr="00F1149A">
              <w:rPr>
                <w:rFonts w:hint="cs"/>
                <w:rtl/>
              </w:rPr>
              <w:t>8</w:t>
            </w:r>
          </w:p>
        </w:tc>
        <w:tc>
          <w:tcPr>
            <w:tcW w:w="1079" w:type="pct"/>
            <w:shd w:val="clear" w:color="auto" w:fill="E0ECEB"/>
            <w:vAlign w:val="center"/>
          </w:tcPr>
          <w:p w14:paraId="70D03DC1" w14:textId="77777777" w:rsidR="0045430F" w:rsidRDefault="0045430F" w:rsidP="001439D0">
            <w:pPr>
              <w:jc w:val="center"/>
            </w:pPr>
          </w:p>
        </w:tc>
        <w:tc>
          <w:tcPr>
            <w:tcW w:w="1079" w:type="pct"/>
            <w:shd w:val="clear" w:color="auto" w:fill="E0ECEB"/>
            <w:vAlign w:val="center"/>
          </w:tcPr>
          <w:p w14:paraId="7FDDFA0A" w14:textId="77777777" w:rsidR="0045430F" w:rsidRDefault="0045430F" w:rsidP="001439D0">
            <w:pPr>
              <w:jc w:val="center"/>
            </w:pPr>
          </w:p>
        </w:tc>
        <w:tc>
          <w:tcPr>
            <w:tcW w:w="1079" w:type="pct"/>
            <w:shd w:val="clear" w:color="auto" w:fill="E0ECEB"/>
            <w:vAlign w:val="center"/>
          </w:tcPr>
          <w:p w14:paraId="01CE4540" w14:textId="77777777" w:rsidR="0045430F" w:rsidRDefault="0045430F" w:rsidP="001439D0">
            <w:pPr>
              <w:jc w:val="center"/>
            </w:pPr>
          </w:p>
        </w:tc>
        <w:tc>
          <w:tcPr>
            <w:tcW w:w="694" w:type="pct"/>
            <w:shd w:val="clear" w:color="auto" w:fill="E0ECEB"/>
            <w:vAlign w:val="center"/>
          </w:tcPr>
          <w:p w14:paraId="61436637" w14:textId="77777777" w:rsidR="0045430F" w:rsidRDefault="0045430F" w:rsidP="001439D0">
            <w:pPr>
              <w:jc w:val="center"/>
            </w:pPr>
          </w:p>
        </w:tc>
        <w:tc>
          <w:tcPr>
            <w:tcW w:w="846" w:type="pct"/>
            <w:shd w:val="clear" w:color="auto" w:fill="E0ECEB"/>
            <w:vAlign w:val="center"/>
          </w:tcPr>
          <w:p w14:paraId="71B52E23" w14:textId="77777777" w:rsidR="0045430F" w:rsidRDefault="0045430F" w:rsidP="001439D0">
            <w:pPr>
              <w:jc w:val="center"/>
            </w:pPr>
          </w:p>
        </w:tc>
      </w:tr>
      <w:tr w:rsidR="0002764C" w14:paraId="5AC542F7" w14:textId="77777777" w:rsidTr="001439D0">
        <w:trPr>
          <w:trHeight w:val="255"/>
          <w:jc w:val="right"/>
        </w:trPr>
        <w:tc>
          <w:tcPr>
            <w:tcW w:w="223" w:type="pct"/>
            <w:shd w:val="clear" w:color="auto" w:fill="D9D9D9" w:themeFill="background1" w:themeFillShade="D9"/>
            <w:noWrap/>
            <w:tcMar>
              <w:left w:w="0" w:type="dxa"/>
              <w:right w:w="57" w:type="dxa"/>
            </w:tcMar>
            <w:vAlign w:val="center"/>
          </w:tcPr>
          <w:p w14:paraId="7FA3AAEA" w14:textId="77777777" w:rsidR="0045430F" w:rsidRPr="00F1149A" w:rsidRDefault="00CA011E" w:rsidP="001439D0">
            <w:pPr>
              <w:jc w:val="center"/>
              <w:rPr>
                <w:rtl/>
              </w:rPr>
            </w:pPr>
            <w:r w:rsidRPr="00F1149A">
              <w:rPr>
                <w:rFonts w:hint="cs"/>
                <w:rtl/>
              </w:rPr>
              <w:t>9</w:t>
            </w:r>
          </w:p>
        </w:tc>
        <w:tc>
          <w:tcPr>
            <w:tcW w:w="1079" w:type="pct"/>
            <w:shd w:val="clear" w:color="auto" w:fill="auto"/>
            <w:vAlign w:val="center"/>
          </w:tcPr>
          <w:p w14:paraId="44E0CBA4" w14:textId="77777777" w:rsidR="0045430F" w:rsidRDefault="0045430F" w:rsidP="001439D0">
            <w:pPr>
              <w:jc w:val="center"/>
            </w:pPr>
          </w:p>
        </w:tc>
        <w:tc>
          <w:tcPr>
            <w:tcW w:w="1079" w:type="pct"/>
            <w:shd w:val="clear" w:color="auto" w:fill="auto"/>
            <w:vAlign w:val="center"/>
          </w:tcPr>
          <w:p w14:paraId="7EF13D7F" w14:textId="77777777" w:rsidR="0045430F" w:rsidRDefault="0045430F" w:rsidP="001439D0">
            <w:pPr>
              <w:jc w:val="center"/>
            </w:pPr>
          </w:p>
        </w:tc>
        <w:tc>
          <w:tcPr>
            <w:tcW w:w="1079" w:type="pct"/>
            <w:shd w:val="clear" w:color="auto" w:fill="auto"/>
            <w:vAlign w:val="center"/>
          </w:tcPr>
          <w:p w14:paraId="07D1390F" w14:textId="77777777" w:rsidR="0045430F" w:rsidRDefault="0045430F" w:rsidP="001439D0">
            <w:pPr>
              <w:jc w:val="center"/>
            </w:pPr>
          </w:p>
        </w:tc>
        <w:tc>
          <w:tcPr>
            <w:tcW w:w="694" w:type="pct"/>
            <w:shd w:val="clear" w:color="auto" w:fill="auto"/>
            <w:vAlign w:val="center"/>
          </w:tcPr>
          <w:p w14:paraId="0086BB1C" w14:textId="77777777" w:rsidR="0045430F" w:rsidRDefault="0045430F" w:rsidP="001439D0">
            <w:pPr>
              <w:jc w:val="center"/>
            </w:pPr>
          </w:p>
        </w:tc>
        <w:tc>
          <w:tcPr>
            <w:tcW w:w="846" w:type="pct"/>
            <w:shd w:val="clear" w:color="auto" w:fill="auto"/>
            <w:vAlign w:val="center"/>
          </w:tcPr>
          <w:p w14:paraId="4BC4DFA9" w14:textId="77777777" w:rsidR="0045430F" w:rsidRDefault="0045430F" w:rsidP="001439D0">
            <w:pPr>
              <w:jc w:val="center"/>
            </w:pPr>
          </w:p>
        </w:tc>
      </w:tr>
      <w:tr w:rsidR="0002764C" w14:paraId="3CB55CBC" w14:textId="77777777" w:rsidTr="001439D0">
        <w:trPr>
          <w:trHeight w:val="255"/>
          <w:jc w:val="right"/>
        </w:trPr>
        <w:tc>
          <w:tcPr>
            <w:tcW w:w="223" w:type="pct"/>
            <w:shd w:val="clear" w:color="auto" w:fill="D9D9D9" w:themeFill="background1" w:themeFillShade="D9"/>
            <w:noWrap/>
            <w:tcMar>
              <w:left w:w="0" w:type="dxa"/>
              <w:right w:w="57" w:type="dxa"/>
            </w:tcMar>
            <w:vAlign w:val="center"/>
          </w:tcPr>
          <w:p w14:paraId="5CA6EA9A" w14:textId="77777777" w:rsidR="0045430F" w:rsidRPr="00F1149A" w:rsidRDefault="00CA011E" w:rsidP="001439D0">
            <w:pPr>
              <w:jc w:val="center"/>
              <w:rPr>
                <w:rtl/>
              </w:rPr>
            </w:pPr>
            <w:r w:rsidRPr="00F1149A">
              <w:rPr>
                <w:rFonts w:hint="cs"/>
                <w:rtl/>
              </w:rPr>
              <w:t>10</w:t>
            </w:r>
          </w:p>
        </w:tc>
        <w:tc>
          <w:tcPr>
            <w:tcW w:w="1079" w:type="pct"/>
            <w:shd w:val="clear" w:color="auto" w:fill="E0ECEB"/>
            <w:vAlign w:val="center"/>
          </w:tcPr>
          <w:p w14:paraId="0A82ECDE" w14:textId="77777777" w:rsidR="0045430F" w:rsidRDefault="0045430F" w:rsidP="001439D0">
            <w:pPr>
              <w:jc w:val="center"/>
            </w:pPr>
          </w:p>
        </w:tc>
        <w:tc>
          <w:tcPr>
            <w:tcW w:w="1079" w:type="pct"/>
            <w:shd w:val="clear" w:color="auto" w:fill="E0ECEB"/>
            <w:vAlign w:val="center"/>
          </w:tcPr>
          <w:p w14:paraId="5BC5A8BC" w14:textId="77777777" w:rsidR="0045430F" w:rsidRDefault="0045430F" w:rsidP="001439D0">
            <w:pPr>
              <w:jc w:val="center"/>
            </w:pPr>
          </w:p>
        </w:tc>
        <w:tc>
          <w:tcPr>
            <w:tcW w:w="1079" w:type="pct"/>
            <w:shd w:val="clear" w:color="auto" w:fill="E0ECEB"/>
            <w:vAlign w:val="center"/>
          </w:tcPr>
          <w:p w14:paraId="48E714F4" w14:textId="77777777" w:rsidR="0045430F" w:rsidRDefault="0045430F" w:rsidP="001439D0">
            <w:pPr>
              <w:jc w:val="center"/>
            </w:pPr>
          </w:p>
        </w:tc>
        <w:tc>
          <w:tcPr>
            <w:tcW w:w="694" w:type="pct"/>
            <w:shd w:val="clear" w:color="auto" w:fill="E0ECEB"/>
            <w:vAlign w:val="center"/>
          </w:tcPr>
          <w:p w14:paraId="641BBA9E" w14:textId="77777777" w:rsidR="0045430F" w:rsidRDefault="0045430F" w:rsidP="001439D0">
            <w:pPr>
              <w:jc w:val="center"/>
            </w:pPr>
          </w:p>
        </w:tc>
        <w:tc>
          <w:tcPr>
            <w:tcW w:w="846" w:type="pct"/>
            <w:shd w:val="clear" w:color="auto" w:fill="E0ECEB"/>
            <w:vAlign w:val="center"/>
          </w:tcPr>
          <w:p w14:paraId="16D32168" w14:textId="77777777" w:rsidR="0045430F" w:rsidRDefault="0045430F" w:rsidP="001439D0">
            <w:pPr>
              <w:jc w:val="center"/>
            </w:pPr>
          </w:p>
        </w:tc>
      </w:tr>
    </w:tbl>
    <w:p w14:paraId="14B37CDB" w14:textId="77777777" w:rsidR="0045430F" w:rsidRDefault="0045430F" w:rsidP="003F0177">
      <w:pPr>
        <w:pStyle w:val="Norm"/>
        <w:rPr>
          <w:lang w:eastAsia="he-IL"/>
        </w:rPr>
      </w:pPr>
    </w:p>
    <w:p w14:paraId="44C987E5" w14:textId="77777777" w:rsidR="0045430F" w:rsidRPr="00EB338C" w:rsidRDefault="0045430F" w:rsidP="003F0177">
      <w:pPr>
        <w:pStyle w:val="Norm"/>
        <w:rPr>
          <w:sz w:val="2"/>
          <w:szCs w:val="2"/>
          <w:rtl/>
          <w:lang w:eastAsia="he-IL"/>
        </w:rPr>
      </w:pPr>
    </w:p>
    <w:p w14:paraId="026F27B9" w14:textId="3E5AA96E" w:rsidR="00EB338C" w:rsidRDefault="00811A18" w:rsidP="00EB338C">
      <w:pPr>
        <w:pStyle w:val="2"/>
        <w:framePr w:wrap="around"/>
        <w:rPr>
          <w:rtl/>
        </w:rPr>
      </w:pPr>
      <w:r>
        <w:rPr>
          <w:rFonts w:hint="cs"/>
          <w:rtl/>
        </w:rPr>
        <w:t>ה</w:t>
      </w:r>
      <w:r w:rsidR="00CA011E" w:rsidRPr="0033335E">
        <w:rPr>
          <w:rtl/>
        </w:rPr>
        <w:t xml:space="preserve">צוות </w:t>
      </w:r>
      <w:r w:rsidR="00965F23">
        <w:rPr>
          <w:rFonts w:hint="cs"/>
          <w:rtl/>
        </w:rPr>
        <w:t xml:space="preserve">המיועד </w:t>
      </w:r>
      <w:r>
        <w:rPr>
          <w:rFonts w:hint="cs"/>
          <w:rtl/>
        </w:rPr>
        <w:t xml:space="preserve"> של </w:t>
      </w:r>
      <w:r>
        <w:rPr>
          <w:rFonts w:hint="cs"/>
          <w:rtl/>
        </w:rPr>
        <w:t>המציע</w:t>
      </w:r>
      <w:r w:rsidR="0093249C">
        <w:rPr>
          <w:rFonts w:hint="cs"/>
          <w:rtl/>
        </w:rPr>
        <w:t xml:space="preserve"> (חובה להציע לפחות מנהל פרויקט </w:t>
      </w:r>
      <w:r w:rsidR="0093249C">
        <w:rPr>
          <w:rtl/>
        </w:rPr>
        <w:t>–</w:t>
      </w:r>
      <w:r w:rsidR="0093249C">
        <w:rPr>
          <w:rFonts w:hint="cs"/>
          <w:rtl/>
        </w:rPr>
        <w:t>סעיף 4.3.2למסלול ההטבה)</w:t>
      </w:r>
    </w:p>
    <w:p w14:paraId="7D539B47" w14:textId="77777777" w:rsidR="00EB338C" w:rsidRPr="002E0B94" w:rsidRDefault="00EB338C" w:rsidP="00EB338C">
      <w:pPr>
        <w:pStyle w:val="Norm"/>
        <w:rPr>
          <w:sz w:val="2"/>
          <w:szCs w:val="2"/>
          <w:rtl/>
          <w:lang w:eastAsia="he-IL"/>
        </w:rPr>
      </w:pPr>
    </w:p>
    <w:tbl>
      <w:tblPr>
        <w:tblStyle w:val="a4"/>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Pr>
      <w:tblGrid>
        <w:gridCol w:w="434"/>
        <w:gridCol w:w="2408"/>
        <w:gridCol w:w="1749"/>
        <w:gridCol w:w="2077"/>
        <w:gridCol w:w="1135"/>
        <w:gridCol w:w="1830"/>
      </w:tblGrid>
      <w:tr w:rsidR="0002764C" w14:paraId="5E1E678D" w14:textId="77777777" w:rsidTr="001439D0">
        <w:trPr>
          <w:trHeight w:hRule="exact" w:val="510"/>
          <w:jc w:val="right"/>
        </w:trPr>
        <w:tc>
          <w:tcPr>
            <w:tcW w:w="225" w:type="pct"/>
            <w:shd w:val="clear" w:color="auto" w:fill="A0C7C5"/>
            <w:noWrap/>
            <w:tcMar>
              <w:left w:w="0" w:type="dxa"/>
              <w:right w:w="57" w:type="dxa"/>
            </w:tcMar>
            <w:vAlign w:val="center"/>
          </w:tcPr>
          <w:sdt>
            <w:sdtPr>
              <w:rPr>
                <w:rFonts w:hint="cs"/>
                <w:b/>
                <w:bCs/>
                <w:rtl/>
              </w:rPr>
              <w:id w:val="266047036"/>
              <w:lock w:val="sdtLocked"/>
              <w:placeholder>
                <w:docPart w:val="BCFC931602484129ACB108AAD352AC16"/>
              </w:placeholder>
            </w:sdtPr>
            <w:sdtEndPr/>
            <w:sdtContent>
              <w:p w14:paraId="0B78E00B" w14:textId="77777777" w:rsidR="00EB338C" w:rsidRPr="00D5737A" w:rsidRDefault="00CA011E" w:rsidP="001439D0">
                <w:pPr>
                  <w:pStyle w:val="Norm"/>
                  <w:jc w:val="center"/>
                  <w:rPr>
                    <w:b/>
                    <w:bCs/>
                    <w:rtl/>
                  </w:rPr>
                </w:pPr>
                <w:r w:rsidRPr="00A8314E">
                  <w:rPr>
                    <w:rFonts w:hint="cs"/>
                    <w:b/>
                    <w:bCs/>
                    <w:rtl/>
                  </w:rPr>
                  <w:t>#</w:t>
                </w:r>
              </w:p>
            </w:sdtContent>
          </w:sdt>
        </w:tc>
        <w:tc>
          <w:tcPr>
            <w:tcW w:w="1250" w:type="pct"/>
            <w:shd w:val="clear" w:color="auto" w:fill="A0C7C5"/>
            <w:vAlign w:val="center"/>
          </w:tcPr>
          <w:p w14:paraId="3737CA1B" w14:textId="77777777" w:rsidR="00EB338C" w:rsidRPr="00EB338C" w:rsidRDefault="00CA011E" w:rsidP="001439D0">
            <w:pPr>
              <w:jc w:val="center"/>
              <w:rPr>
                <w:b/>
                <w:bCs/>
                <w:color w:val="000000" w:themeColor="text1"/>
                <w:sz w:val="24"/>
                <w:szCs w:val="24"/>
              </w:rPr>
            </w:pPr>
            <w:r w:rsidRPr="00EB338C">
              <w:rPr>
                <w:b/>
                <w:bCs/>
                <w:color w:val="000000" w:themeColor="text1"/>
                <w:sz w:val="24"/>
                <w:szCs w:val="24"/>
                <w:rtl/>
              </w:rPr>
              <w:t>שם מלא</w:t>
            </w:r>
          </w:p>
        </w:tc>
        <w:tc>
          <w:tcPr>
            <w:tcW w:w="908" w:type="pct"/>
            <w:shd w:val="clear" w:color="auto" w:fill="C0DAD8"/>
            <w:vAlign w:val="center"/>
          </w:tcPr>
          <w:p w14:paraId="72514BEA" w14:textId="77777777" w:rsidR="00EB338C" w:rsidRPr="00EB338C" w:rsidRDefault="00CA011E" w:rsidP="001439D0">
            <w:pPr>
              <w:jc w:val="center"/>
              <w:rPr>
                <w:b/>
                <w:bCs/>
                <w:color w:val="000000" w:themeColor="text1"/>
                <w:sz w:val="24"/>
                <w:szCs w:val="24"/>
              </w:rPr>
            </w:pPr>
            <w:r w:rsidRPr="00EB338C">
              <w:rPr>
                <w:b/>
                <w:bCs/>
                <w:color w:val="000000" w:themeColor="text1"/>
                <w:sz w:val="24"/>
                <w:szCs w:val="24"/>
                <w:rtl/>
              </w:rPr>
              <w:t>ת"ז</w:t>
            </w:r>
          </w:p>
        </w:tc>
        <w:tc>
          <w:tcPr>
            <w:tcW w:w="1078" w:type="pct"/>
            <w:shd w:val="clear" w:color="auto" w:fill="A0C7C5"/>
            <w:vAlign w:val="center"/>
          </w:tcPr>
          <w:p w14:paraId="33DA559B" w14:textId="39173E69" w:rsidR="00EB338C" w:rsidRPr="00EB338C" w:rsidRDefault="00CA011E" w:rsidP="001439D0">
            <w:pPr>
              <w:jc w:val="center"/>
              <w:rPr>
                <w:b/>
                <w:bCs/>
                <w:color w:val="000000" w:themeColor="text1"/>
                <w:sz w:val="24"/>
                <w:szCs w:val="24"/>
              </w:rPr>
            </w:pPr>
            <w:r w:rsidRPr="00EB338C">
              <w:rPr>
                <w:rFonts w:hint="cs"/>
                <w:b/>
                <w:bCs/>
                <w:color w:val="000000" w:themeColor="text1"/>
                <w:sz w:val="24"/>
                <w:szCs w:val="24"/>
                <w:rtl/>
              </w:rPr>
              <w:t xml:space="preserve">תפקיד </w:t>
            </w:r>
            <w:r w:rsidR="00DD02FF">
              <w:rPr>
                <w:rFonts w:hint="cs"/>
                <w:b/>
                <w:bCs/>
                <w:color w:val="000000" w:themeColor="text1"/>
                <w:sz w:val="24"/>
                <w:szCs w:val="24"/>
                <w:rtl/>
              </w:rPr>
              <w:t xml:space="preserve">מיועד </w:t>
            </w:r>
            <w:r w:rsidR="00811A18">
              <w:rPr>
                <w:rFonts w:hint="cs"/>
                <w:b/>
                <w:bCs/>
                <w:color w:val="000000" w:themeColor="text1"/>
                <w:sz w:val="24"/>
                <w:szCs w:val="24"/>
                <w:rtl/>
              </w:rPr>
              <w:t>במציע</w:t>
            </w:r>
          </w:p>
        </w:tc>
        <w:tc>
          <w:tcPr>
            <w:tcW w:w="589" w:type="pct"/>
            <w:shd w:val="clear" w:color="auto" w:fill="C0DAD8"/>
            <w:vAlign w:val="center"/>
          </w:tcPr>
          <w:p w14:paraId="5A12F00D" w14:textId="77777777" w:rsidR="00EB338C" w:rsidRPr="00EB338C" w:rsidRDefault="00CA011E" w:rsidP="001439D0">
            <w:pPr>
              <w:jc w:val="center"/>
              <w:rPr>
                <w:b/>
                <w:bCs/>
                <w:color w:val="000000" w:themeColor="text1"/>
                <w:sz w:val="24"/>
                <w:szCs w:val="24"/>
              </w:rPr>
            </w:pPr>
            <w:r w:rsidRPr="00EB338C">
              <w:rPr>
                <w:rFonts w:hint="cs"/>
                <w:b/>
                <w:bCs/>
                <w:color w:val="000000" w:themeColor="text1"/>
                <w:sz w:val="24"/>
                <w:szCs w:val="24"/>
                <w:rtl/>
              </w:rPr>
              <w:t>היקף משרה (%)</w:t>
            </w:r>
          </w:p>
        </w:tc>
        <w:tc>
          <w:tcPr>
            <w:tcW w:w="951" w:type="pct"/>
            <w:shd w:val="clear" w:color="auto" w:fill="A0C7C5"/>
            <w:vAlign w:val="center"/>
          </w:tcPr>
          <w:p w14:paraId="23900D46" w14:textId="77777777" w:rsidR="00EB338C" w:rsidRDefault="00CA011E" w:rsidP="001439D0">
            <w:pPr>
              <w:jc w:val="center"/>
              <w:rPr>
                <w:b/>
                <w:bCs/>
                <w:color w:val="000000" w:themeColor="text1"/>
                <w:sz w:val="24"/>
                <w:szCs w:val="24"/>
                <w:rtl/>
              </w:rPr>
            </w:pPr>
            <w:r w:rsidRPr="00EB338C">
              <w:rPr>
                <w:rFonts w:hint="cs"/>
                <w:b/>
                <w:bCs/>
                <w:color w:val="000000" w:themeColor="text1"/>
                <w:sz w:val="24"/>
                <w:szCs w:val="24"/>
                <w:rtl/>
              </w:rPr>
              <w:t>תפקיד נוכחי</w:t>
            </w:r>
          </w:p>
          <w:p w14:paraId="6859F524" w14:textId="77777777" w:rsidR="00EB338C" w:rsidRPr="00EB338C" w:rsidRDefault="00CA011E" w:rsidP="001439D0">
            <w:pPr>
              <w:jc w:val="center"/>
              <w:rPr>
                <w:b/>
                <w:bCs/>
                <w:color w:val="000000" w:themeColor="text1"/>
                <w:sz w:val="24"/>
                <w:szCs w:val="24"/>
              </w:rPr>
            </w:pPr>
            <w:r w:rsidRPr="00EB338C">
              <w:rPr>
                <w:rFonts w:hint="cs"/>
                <w:b/>
                <w:bCs/>
                <w:color w:val="000000" w:themeColor="text1"/>
                <w:sz w:val="24"/>
                <w:szCs w:val="24"/>
                <w:rtl/>
              </w:rPr>
              <w:t xml:space="preserve"> או אחרון</w:t>
            </w:r>
          </w:p>
        </w:tc>
      </w:tr>
      <w:tr w:rsidR="0002764C" w14:paraId="1C094528" w14:textId="77777777" w:rsidTr="001439D0">
        <w:trPr>
          <w:trHeight w:val="255"/>
          <w:jc w:val="right"/>
        </w:trPr>
        <w:tc>
          <w:tcPr>
            <w:tcW w:w="225" w:type="pct"/>
            <w:shd w:val="clear" w:color="auto" w:fill="D9D9D9" w:themeFill="background1" w:themeFillShade="D9"/>
            <w:noWrap/>
            <w:tcMar>
              <w:left w:w="0" w:type="dxa"/>
              <w:right w:w="57" w:type="dxa"/>
            </w:tcMar>
            <w:vAlign w:val="center"/>
          </w:tcPr>
          <w:sdt>
            <w:sdtPr>
              <w:rPr>
                <w:rFonts w:hint="cs"/>
                <w:rtl/>
              </w:rPr>
              <w:id w:val="-362749928"/>
              <w:lock w:val="sdtLocked"/>
              <w:placeholder>
                <w:docPart w:val="ADE0319278964CC1B95FA9CEA798A959"/>
              </w:placeholder>
            </w:sdtPr>
            <w:sdtEndPr/>
            <w:sdtContent>
              <w:p w14:paraId="4F7787A1" w14:textId="77777777" w:rsidR="00EB338C" w:rsidRPr="00F1149A" w:rsidRDefault="00CA011E" w:rsidP="00ED3D38">
                <w:pPr>
                  <w:pStyle w:val="Norm"/>
                  <w:jc w:val="center"/>
                  <w:rPr>
                    <w:rtl/>
                  </w:rPr>
                </w:pPr>
                <w:r>
                  <w:rPr>
                    <w:rFonts w:hint="cs"/>
                    <w:rtl/>
                  </w:rPr>
                  <w:t>1</w:t>
                </w:r>
              </w:p>
            </w:sdtContent>
          </w:sdt>
        </w:tc>
        <w:tc>
          <w:tcPr>
            <w:tcW w:w="1250" w:type="pct"/>
            <w:shd w:val="clear" w:color="auto" w:fill="auto"/>
            <w:vAlign w:val="center"/>
          </w:tcPr>
          <w:p w14:paraId="379B0B8C" w14:textId="77777777" w:rsidR="00EB338C" w:rsidRDefault="00EB338C" w:rsidP="001439D0">
            <w:pPr>
              <w:jc w:val="center"/>
            </w:pPr>
          </w:p>
        </w:tc>
        <w:tc>
          <w:tcPr>
            <w:tcW w:w="908" w:type="pct"/>
            <w:shd w:val="clear" w:color="auto" w:fill="auto"/>
            <w:vAlign w:val="center"/>
          </w:tcPr>
          <w:p w14:paraId="5216CE74" w14:textId="77777777" w:rsidR="00EB338C" w:rsidRDefault="00EB338C" w:rsidP="001439D0">
            <w:pPr>
              <w:jc w:val="center"/>
            </w:pPr>
          </w:p>
        </w:tc>
        <w:tc>
          <w:tcPr>
            <w:tcW w:w="1078" w:type="pct"/>
            <w:shd w:val="clear" w:color="auto" w:fill="auto"/>
            <w:vAlign w:val="center"/>
          </w:tcPr>
          <w:p w14:paraId="4FFB14C0" w14:textId="6AE035F2" w:rsidR="00EB338C" w:rsidRDefault="0093249C" w:rsidP="001439D0">
            <w:pPr>
              <w:jc w:val="center"/>
            </w:pPr>
            <w:r>
              <w:rPr>
                <w:rFonts w:hint="cs"/>
                <w:rtl/>
              </w:rPr>
              <w:t>מנהל הפרויקט</w:t>
            </w:r>
          </w:p>
        </w:tc>
        <w:tc>
          <w:tcPr>
            <w:tcW w:w="589" w:type="pct"/>
            <w:shd w:val="clear" w:color="auto" w:fill="auto"/>
            <w:vAlign w:val="center"/>
          </w:tcPr>
          <w:p w14:paraId="6E57F711" w14:textId="77777777" w:rsidR="00EB338C" w:rsidRPr="00B42FF7" w:rsidRDefault="00EB338C" w:rsidP="001439D0">
            <w:pPr>
              <w:pStyle w:val="Norm"/>
              <w:jc w:val="center"/>
            </w:pPr>
          </w:p>
        </w:tc>
        <w:tc>
          <w:tcPr>
            <w:tcW w:w="951" w:type="pct"/>
            <w:shd w:val="clear" w:color="auto" w:fill="auto"/>
            <w:vAlign w:val="center"/>
          </w:tcPr>
          <w:p w14:paraId="3FAE47E7" w14:textId="77777777" w:rsidR="00EB338C" w:rsidRDefault="00EB338C" w:rsidP="001439D0">
            <w:pPr>
              <w:jc w:val="center"/>
            </w:pPr>
          </w:p>
        </w:tc>
      </w:tr>
      <w:tr w:rsidR="0002764C" w14:paraId="5747E299" w14:textId="77777777" w:rsidTr="001439D0">
        <w:trPr>
          <w:trHeight w:val="255"/>
          <w:jc w:val="right"/>
        </w:trPr>
        <w:tc>
          <w:tcPr>
            <w:tcW w:w="225" w:type="pct"/>
            <w:shd w:val="clear" w:color="auto" w:fill="D9D9D9" w:themeFill="background1" w:themeFillShade="D9"/>
            <w:noWrap/>
            <w:tcMar>
              <w:left w:w="0" w:type="dxa"/>
              <w:right w:w="57" w:type="dxa"/>
            </w:tcMar>
            <w:vAlign w:val="center"/>
          </w:tcPr>
          <w:p w14:paraId="2AAEDA03" w14:textId="77777777" w:rsidR="00EB338C" w:rsidRPr="00F1149A" w:rsidRDefault="00CA011E" w:rsidP="00ED3D38">
            <w:pPr>
              <w:jc w:val="center"/>
              <w:rPr>
                <w:rtl/>
              </w:rPr>
            </w:pPr>
            <w:r w:rsidRPr="00F1149A">
              <w:rPr>
                <w:rFonts w:hint="cs"/>
                <w:rtl/>
              </w:rPr>
              <w:t>2</w:t>
            </w:r>
          </w:p>
        </w:tc>
        <w:tc>
          <w:tcPr>
            <w:tcW w:w="1250" w:type="pct"/>
            <w:shd w:val="clear" w:color="auto" w:fill="E0ECEB"/>
            <w:vAlign w:val="center"/>
          </w:tcPr>
          <w:p w14:paraId="10EE6DB3" w14:textId="77777777" w:rsidR="00EB338C" w:rsidRDefault="00EB338C" w:rsidP="001439D0">
            <w:pPr>
              <w:jc w:val="center"/>
            </w:pPr>
          </w:p>
        </w:tc>
        <w:tc>
          <w:tcPr>
            <w:tcW w:w="908" w:type="pct"/>
            <w:shd w:val="clear" w:color="auto" w:fill="E0ECEB"/>
            <w:vAlign w:val="center"/>
          </w:tcPr>
          <w:p w14:paraId="25F31FE1" w14:textId="77777777" w:rsidR="00EB338C" w:rsidRDefault="00EB338C" w:rsidP="001439D0">
            <w:pPr>
              <w:jc w:val="center"/>
            </w:pPr>
          </w:p>
        </w:tc>
        <w:tc>
          <w:tcPr>
            <w:tcW w:w="1078" w:type="pct"/>
            <w:shd w:val="clear" w:color="auto" w:fill="E0ECEB"/>
            <w:vAlign w:val="center"/>
          </w:tcPr>
          <w:p w14:paraId="7B1AC8E3" w14:textId="77777777" w:rsidR="00EB338C" w:rsidRDefault="00EB338C" w:rsidP="001439D0">
            <w:pPr>
              <w:jc w:val="center"/>
            </w:pPr>
          </w:p>
        </w:tc>
        <w:tc>
          <w:tcPr>
            <w:tcW w:w="589" w:type="pct"/>
            <w:shd w:val="clear" w:color="auto" w:fill="E0ECEB"/>
            <w:vAlign w:val="center"/>
          </w:tcPr>
          <w:p w14:paraId="4D99979D" w14:textId="77777777" w:rsidR="00EB338C" w:rsidRDefault="00EB338C" w:rsidP="001439D0">
            <w:pPr>
              <w:jc w:val="center"/>
            </w:pPr>
          </w:p>
        </w:tc>
        <w:tc>
          <w:tcPr>
            <w:tcW w:w="951" w:type="pct"/>
            <w:shd w:val="clear" w:color="auto" w:fill="E0ECEB"/>
            <w:vAlign w:val="center"/>
          </w:tcPr>
          <w:p w14:paraId="185A3249" w14:textId="77777777" w:rsidR="00EB338C" w:rsidRDefault="00EB338C" w:rsidP="001439D0">
            <w:pPr>
              <w:jc w:val="center"/>
            </w:pPr>
          </w:p>
        </w:tc>
      </w:tr>
      <w:tr w:rsidR="0002764C" w14:paraId="5073EC80" w14:textId="77777777" w:rsidTr="001439D0">
        <w:trPr>
          <w:trHeight w:val="255"/>
          <w:jc w:val="right"/>
        </w:trPr>
        <w:tc>
          <w:tcPr>
            <w:tcW w:w="225" w:type="pct"/>
            <w:shd w:val="clear" w:color="auto" w:fill="D9D9D9" w:themeFill="background1" w:themeFillShade="D9"/>
            <w:noWrap/>
            <w:tcMar>
              <w:left w:w="0" w:type="dxa"/>
              <w:right w:w="57" w:type="dxa"/>
            </w:tcMar>
            <w:vAlign w:val="center"/>
          </w:tcPr>
          <w:p w14:paraId="7BCCFDBE" w14:textId="77777777" w:rsidR="00EB338C" w:rsidRPr="00F1149A" w:rsidRDefault="00CA011E" w:rsidP="00ED3D38">
            <w:pPr>
              <w:jc w:val="center"/>
              <w:rPr>
                <w:rtl/>
              </w:rPr>
            </w:pPr>
            <w:r w:rsidRPr="00F1149A">
              <w:rPr>
                <w:rFonts w:hint="cs"/>
                <w:rtl/>
              </w:rPr>
              <w:t>3</w:t>
            </w:r>
          </w:p>
        </w:tc>
        <w:tc>
          <w:tcPr>
            <w:tcW w:w="1250" w:type="pct"/>
            <w:shd w:val="clear" w:color="auto" w:fill="auto"/>
            <w:vAlign w:val="center"/>
          </w:tcPr>
          <w:p w14:paraId="022F4D06" w14:textId="77777777" w:rsidR="00EB338C" w:rsidRDefault="00EB338C" w:rsidP="001439D0">
            <w:pPr>
              <w:jc w:val="center"/>
            </w:pPr>
          </w:p>
        </w:tc>
        <w:tc>
          <w:tcPr>
            <w:tcW w:w="908" w:type="pct"/>
            <w:shd w:val="clear" w:color="auto" w:fill="auto"/>
            <w:vAlign w:val="center"/>
          </w:tcPr>
          <w:p w14:paraId="6BAAA157" w14:textId="77777777" w:rsidR="00EB338C" w:rsidRDefault="00EB338C" w:rsidP="001439D0">
            <w:pPr>
              <w:jc w:val="center"/>
            </w:pPr>
          </w:p>
        </w:tc>
        <w:tc>
          <w:tcPr>
            <w:tcW w:w="1078" w:type="pct"/>
            <w:shd w:val="clear" w:color="auto" w:fill="auto"/>
            <w:vAlign w:val="center"/>
          </w:tcPr>
          <w:p w14:paraId="0BFC6F5C" w14:textId="77777777" w:rsidR="00EB338C" w:rsidRDefault="00EB338C" w:rsidP="001439D0">
            <w:pPr>
              <w:jc w:val="center"/>
            </w:pPr>
          </w:p>
        </w:tc>
        <w:tc>
          <w:tcPr>
            <w:tcW w:w="589" w:type="pct"/>
            <w:shd w:val="clear" w:color="auto" w:fill="auto"/>
            <w:vAlign w:val="center"/>
          </w:tcPr>
          <w:p w14:paraId="6E48E46D" w14:textId="77777777" w:rsidR="00EB338C" w:rsidRDefault="00EB338C" w:rsidP="001439D0">
            <w:pPr>
              <w:jc w:val="center"/>
            </w:pPr>
          </w:p>
        </w:tc>
        <w:tc>
          <w:tcPr>
            <w:tcW w:w="951" w:type="pct"/>
            <w:shd w:val="clear" w:color="auto" w:fill="auto"/>
            <w:vAlign w:val="center"/>
          </w:tcPr>
          <w:p w14:paraId="7D7018CA" w14:textId="77777777" w:rsidR="00EB338C" w:rsidRDefault="00EB338C" w:rsidP="001439D0">
            <w:pPr>
              <w:jc w:val="center"/>
            </w:pPr>
          </w:p>
        </w:tc>
      </w:tr>
      <w:tr w:rsidR="0002764C" w14:paraId="30D40266" w14:textId="77777777" w:rsidTr="001439D0">
        <w:trPr>
          <w:trHeight w:val="255"/>
          <w:jc w:val="right"/>
        </w:trPr>
        <w:tc>
          <w:tcPr>
            <w:tcW w:w="225" w:type="pct"/>
            <w:shd w:val="clear" w:color="auto" w:fill="D9D9D9" w:themeFill="background1" w:themeFillShade="D9"/>
            <w:noWrap/>
            <w:tcMar>
              <w:left w:w="0" w:type="dxa"/>
              <w:right w:w="57" w:type="dxa"/>
            </w:tcMar>
            <w:vAlign w:val="center"/>
          </w:tcPr>
          <w:p w14:paraId="0A44D2BB" w14:textId="77777777" w:rsidR="00EB338C" w:rsidRPr="00F1149A" w:rsidRDefault="00CA011E" w:rsidP="00ED3D38">
            <w:pPr>
              <w:jc w:val="center"/>
              <w:rPr>
                <w:rtl/>
              </w:rPr>
            </w:pPr>
            <w:r w:rsidRPr="00F1149A">
              <w:rPr>
                <w:rFonts w:hint="cs"/>
                <w:rtl/>
              </w:rPr>
              <w:t>4</w:t>
            </w:r>
          </w:p>
        </w:tc>
        <w:tc>
          <w:tcPr>
            <w:tcW w:w="1250" w:type="pct"/>
            <w:shd w:val="clear" w:color="auto" w:fill="E0ECEB"/>
            <w:vAlign w:val="center"/>
          </w:tcPr>
          <w:p w14:paraId="0D54F673" w14:textId="77777777" w:rsidR="00EB338C" w:rsidRDefault="00EB338C" w:rsidP="001439D0">
            <w:pPr>
              <w:jc w:val="center"/>
            </w:pPr>
          </w:p>
        </w:tc>
        <w:tc>
          <w:tcPr>
            <w:tcW w:w="908" w:type="pct"/>
            <w:shd w:val="clear" w:color="auto" w:fill="E0ECEB"/>
            <w:vAlign w:val="center"/>
          </w:tcPr>
          <w:p w14:paraId="0F7F5B31" w14:textId="77777777" w:rsidR="00EB338C" w:rsidRDefault="00EB338C" w:rsidP="001439D0">
            <w:pPr>
              <w:jc w:val="center"/>
            </w:pPr>
          </w:p>
        </w:tc>
        <w:tc>
          <w:tcPr>
            <w:tcW w:w="1078" w:type="pct"/>
            <w:shd w:val="clear" w:color="auto" w:fill="E0ECEB"/>
            <w:vAlign w:val="center"/>
          </w:tcPr>
          <w:p w14:paraId="23DA303C" w14:textId="77777777" w:rsidR="00EB338C" w:rsidRDefault="00EB338C" w:rsidP="001439D0">
            <w:pPr>
              <w:jc w:val="center"/>
            </w:pPr>
          </w:p>
        </w:tc>
        <w:tc>
          <w:tcPr>
            <w:tcW w:w="589" w:type="pct"/>
            <w:shd w:val="clear" w:color="auto" w:fill="E0ECEB"/>
            <w:vAlign w:val="center"/>
          </w:tcPr>
          <w:p w14:paraId="04792194" w14:textId="77777777" w:rsidR="00EB338C" w:rsidRDefault="00EB338C" w:rsidP="001439D0">
            <w:pPr>
              <w:jc w:val="center"/>
            </w:pPr>
          </w:p>
        </w:tc>
        <w:tc>
          <w:tcPr>
            <w:tcW w:w="951" w:type="pct"/>
            <w:shd w:val="clear" w:color="auto" w:fill="E0ECEB"/>
            <w:vAlign w:val="center"/>
          </w:tcPr>
          <w:p w14:paraId="3609CB96" w14:textId="77777777" w:rsidR="00EB338C" w:rsidRDefault="00EB338C" w:rsidP="001439D0">
            <w:pPr>
              <w:jc w:val="center"/>
            </w:pPr>
          </w:p>
        </w:tc>
      </w:tr>
      <w:tr w:rsidR="0002764C" w14:paraId="45D5600E" w14:textId="77777777" w:rsidTr="00CB6014">
        <w:trPr>
          <w:trHeight w:val="255"/>
          <w:jc w:val="right"/>
        </w:trPr>
        <w:tc>
          <w:tcPr>
            <w:tcW w:w="225" w:type="pct"/>
            <w:shd w:val="clear" w:color="auto" w:fill="D9D9D9" w:themeFill="background1" w:themeFillShade="D9"/>
            <w:noWrap/>
            <w:tcMar>
              <w:left w:w="0" w:type="dxa"/>
              <w:right w:w="57" w:type="dxa"/>
            </w:tcMar>
            <w:vAlign w:val="center"/>
          </w:tcPr>
          <w:p w14:paraId="506CD2C7" w14:textId="77777777" w:rsidR="00ED3D38" w:rsidRPr="00F1149A" w:rsidRDefault="00CA011E" w:rsidP="00ED3D38">
            <w:pPr>
              <w:jc w:val="center"/>
              <w:rPr>
                <w:rtl/>
              </w:rPr>
            </w:pPr>
            <w:r>
              <w:t>5</w:t>
            </w:r>
          </w:p>
        </w:tc>
        <w:tc>
          <w:tcPr>
            <w:tcW w:w="1250" w:type="pct"/>
            <w:tcBorders>
              <w:bottom w:val="single" w:sz="2" w:space="0" w:color="487B77"/>
            </w:tcBorders>
            <w:shd w:val="clear" w:color="auto" w:fill="auto"/>
            <w:vAlign w:val="center"/>
          </w:tcPr>
          <w:p w14:paraId="79DF0052" w14:textId="77777777" w:rsidR="00ED3D38" w:rsidRDefault="00ED3D38" w:rsidP="001439D0">
            <w:pPr>
              <w:jc w:val="center"/>
            </w:pPr>
          </w:p>
        </w:tc>
        <w:tc>
          <w:tcPr>
            <w:tcW w:w="908" w:type="pct"/>
            <w:tcBorders>
              <w:bottom w:val="single" w:sz="2" w:space="0" w:color="487B77"/>
            </w:tcBorders>
            <w:shd w:val="clear" w:color="auto" w:fill="auto"/>
            <w:vAlign w:val="center"/>
          </w:tcPr>
          <w:p w14:paraId="7B1C366F" w14:textId="77777777" w:rsidR="00ED3D38" w:rsidRDefault="00ED3D38" w:rsidP="001439D0">
            <w:pPr>
              <w:jc w:val="center"/>
            </w:pPr>
          </w:p>
        </w:tc>
        <w:tc>
          <w:tcPr>
            <w:tcW w:w="1078" w:type="pct"/>
            <w:tcBorders>
              <w:bottom w:val="single" w:sz="2" w:space="0" w:color="487B77"/>
            </w:tcBorders>
            <w:shd w:val="clear" w:color="auto" w:fill="auto"/>
            <w:vAlign w:val="center"/>
          </w:tcPr>
          <w:p w14:paraId="046128DA" w14:textId="77777777" w:rsidR="00ED3D38" w:rsidRDefault="00ED3D38" w:rsidP="001439D0">
            <w:pPr>
              <w:jc w:val="center"/>
            </w:pPr>
          </w:p>
        </w:tc>
        <w:tc>
          <w:tcPr>
            <w:tcW w:w="589" w:type="pct"/>
            <w:tcBorders>
              <w:bottom w:val="single" w:sz="2" w:space="0" w:color="487B77"/>
            </w:tcBorders>
            <w:shd w:val="clear" w:color="auto" w:fill="auto"/>
            <w:vAlign w:val="center"/>
          </w:tcPr>
          <w:p w14:paraId="1E68F5A9" w14:textId="77777777" w:rsidR="00ED3D38" w:rsidRDefault="00ED3D38" w:rsidP="001439D0">
            <w:pPr>
              <w:jc w:val="center"/>
            </w:pPr>
          </w:p>
        </w:tc>
        <w:tc>
          <w:tcPr>
            <w:tcW w:w="951" w:type="pct"/>
            <w:tcBorders>
              <w:bottom w:val="single" w:sz="2" w:space="0" w:color="487B77"/>
            </w:tcBorders>
            <w:shd w:val="clear" w:color="auto" w:fill="auto"/>
            <w:vAlign w:val="center"/>
          </w:tcPr>
          <w:p w14:paraId="3BA50C4B" w14:textId="77777777" w:rsidR="00ED3D38" w:rsidRDefault="00ED3D38" w:rsidP="001439D0">
            <w:pPr>
              <w:jc w:val="center"/>
            </w:pPr>
          </w:p>
        </w:tc>
      </w:tr>
      <w:tr w:rsidR="0002764C" w14:paraId="0A68D5BF" w14:textId="77777777" w:rsidTr="00CB6014">
        <w:trPr>
          <w:trHeight w:val="255"/>
          <w:jc w:val="right"/>
        </w:trPr>
        <w:tc>
          <w:tcPr>
            <w:tcW w:w="225" w:type="pct"/>
            <w:shd w:val="clear" w:color="auto" w:fill="D9D9D9" w:themeFill="background1" w:themeFillShade="D9"/>
            <w:noWrap/>
            <w:tcMar>
              <w:left w:w="0" w:type="dxa"/>
              <w:right w:w="57" w:type="dxa"/>
            </w:tcMar>
            <w:vAlign w:val="center"/>
          </w:tcPr>
          <w:p w14:paraId="25D2C584" w14:textId="77777777" w:rsidR="00ED3D38" w:rsidRPr="00F1149A" w:rsidRDefault="00CA011E" w:rsidP="00ED3D38">
            <w:pPr>
              <w:jc w:val="center"/>
              <w:rPr>
                <w:rtl/>
              </w:rPr>
            </w:pPr>
            <w:r>
              <w:t>6</w:t>
            </w:r>
          </w:p>
        </w:tc>
        <w:tc>
          <w:tcPr>
            <w:tcW w:w="1250" w:type="pct"/>
            <w:shd w:val="clear" w:color="auto" w:fill="E1EEE8" w:themeFill="background2" w:themeFillTint="33"/>
            <w:vAlign w:val="center"/>
          </w:tcPr>
          <w:p w14:paraId="21F016EC" w14:textId="77777777" w:rsidR="00ED3D38" w:rsidRDefault="00ED3D38" w:rsidP="001439D0">
            <w:pPr>
              <w:jc w:val="center"/>
            </w:pPr>
          </w:p>
        </w:tc>
        <w:tc>
          <w:tcPr>
            <w:tcW w:w="908" w:type="pct"/>
            <w:shd w:val="clear" w:color="auto" w:fill="E1EEE8" w:themeFill="background2" w:themeFillTint="33"/>
            <w:vAlign w:val="center"/>
          </w:tcPr>
          <w:p w14:paraId="12AC1788" w14:textId="77777777" w:rsidR="00ED3D38" w:rsidRDefault="00ED3D38" w:rsidP="001439D0">
            <w:pPr>
              <w:jc w:val="center"/>
            </w:pPr>
          </w:p>
        </w:tc>
        <w:tc>
          <w:tcPr>
            <w:tcW w:w="1078" w:type="pct"/>
            <w:shd w:val="clear" w:color="auto" w:fill="E1EEE8" w:themeFill="background2" w:themeFillTint="33"/>
            <w:vAlign w:val="center"/>
          </w:tcPr>
          <w:p w14:paraId="6F0F6DEE" w14:textId="77777777" w:rsidR="00ED3D38" w:rsidRDefault="00ED3D38" w:rsidP="001439D0">
            <w:pPr>
              <w:jc w:val="center"/>
            </w:pPr>
          </w:p>
        </w:tc>
        <w:tc>
          <w:tcPr>
            <w:tcW w:w="589" w:type="pct"/>
            <w:shd w:val="clear" w:color="auto" w:fill="E1EEE8" w:themeFill="background2" w:themeFillTint="33"/>
            <w:vAlign w:val="center"/>
          </w:tcPr>
          <w:p w14:paraId="3DF94623" w14:textId="77777777" w:rsidR="00ED3D38" w:rsidRDefault="00ED3D38" w:rsidP="001439D0">
            <w:pPr>
              <w:jc w:val="center"/>
            </w:pPr>
          </w:p>
        </w:tc>
        <w:tc>
          <w:tcPr>
            <w:tcW w:w="951" w:type="pct"/>
            <w:shd w:val="clear" w:color="auto" w:fill="E1EEE8" w:themeFill="background2" w:themeFillTint="33"/>
            <w:vAlign w:val="center"/>
          </w:tcPr>
          <w:p w14:paraId="1F047E2A" w14:textId="77777777" w:rsidR="00ED3D38" w:rsidRDefault="00ED3D38" w:rsidP="001439D0">
            <w:pPr>
              <w:jc w:val="center"/>
            </w:pPr>
          </w:p>
        </w:tc>
      </w:tr>
      <w:tr w:rsidR="0002764C" w14:paraId="1224AA60" w14:textId="77777777" w:rsidTr="00CB6014">
        <w:trPr>
          <w:trHeight w:val="255"/>
          <w:jc w:val="right"/>
        </w:trPr>
        <w:tc>
          <w:tcPr>
            <w:tcW w:w="225" w:type="pct"/>
            <w:shd w:val="clear" w:color="auto" w:fill="D9D9D9" w:themeFill="background1" w:themeFillShade="D9"/>
            <w:noWrap/>
            <w:tcMar>
              <w:left w:w="0" w:type="dxa"/>
              <w:right w:w="57" w:type="dxa"/>
            </w:tcMar>
            <w:vAlign w:val="center"/>
          </w:tcPr>
          <w:p w14:paraId="72DCB49C" w14:textId="77777777" w:rsidR="00ED3D38" w:rsidRPr="00F1149A" w:rsidRDefault="00CA011E" w:rsidP="00ED3D38">
            <w:pPr>
              <w:jc w:val="center"/>
              <w:rPr>
                <w:rtl/>
              </w:rPr>
            </w:pPr>
            <w:r>
              <w:t>7</w:t>
            </w:r>
          </w:p>
        </w:tc>
        <w:tc>
          <w:tcPr>
            <w:tcW w:w="1250" w:type="pct"/>
            <w:tcBorders>
              <w:bottom w:val="single" w:sz="2" w:space="0" w:color="487B77"/>
            </w:tcBorders>
            <w:shd w:val="clear" w:color="auto" w:fill="auto"/>
            <w:vAlign w:val="center"/>
          </w:tcPr>
          <w:p w14:paraId="1809B5AB" w14:textId="77777777" w:rsidR="00ED3D38" w:rsidRDefault="00ED3D38" w:rsidP="001439D0">
            <w:pPr>
              <w:jc w:val="center"/>
            </w:pPr>
          </w:p>
        </w:tc>
        <w:tc>
          <w:tcPr>
            <w:tcW w:w="908" w:type="pct"/>
            <w:tcBorders>
              <w:bottom w:val="single" w:sz="2" w:space="0" w:color="487B77"/>
            </w:tcBorders>
            <w:shd w:val="clear" w:color="auto" w:fill="auto"/>
            <w:vAlign w:val="center"/>
          </w:tcPr>
          <w:p w14:paraId="478B114D" w14:textId="77777777" w:rsidR="00ED3D38" w:rsidRDefault="00ED3D38" w:rsidP="001439D0">
            <w:pPr>
              <w:jc w:val="center"/>
            </w:pPr>
          </w:p>
        </w:tc>
        <w:tc>
          <w:tcPr>
            <w:tcW w:w="1078" w:type="pct"/>
            <w:tcBorders>
              <w:bottom w:val="single" w:sz="2" w:space="0" w:color="487B77"/>
            </w:tcBorders>
            <w:shd w:val="clear" w:color="auto" w:fill="auto"/>
            <w:vAlign w:val="center"/>
          </w:tcPr>
          <w:p w14:paraId="3D2388F2" w14:textId="77777777" w:rsidR="00ED3D38" w:rsidRDefault="00ED3D38" w:rsidP="001439D0">
            <w:pPr>
              <w:jc w:val="center"/>
            </w:pPr>
          </w:p>
        </w:tc>
        <w:tc>
          <w:tcPr>
            <w:tcW w:w="589" w:type="pct"/>
            <w:tcBorders>
              <w:bottom w:val="single" w:sz="2" w:space="0" w:color="487B77"/>
            </w:tcBorders>
            <w:shd w:val="clear" w:color="auto" w:fill="auto"/>
            <w:vAlign w:val="center"/>
          </w:tcPr>
          <w:p w14:paraId="17497AD1" w14:textId="77777777" w:rsidR="00ED3D38" w:rsidRDefault="00ED3D38" w:rsidP="001439D0">
            <w:pPr>
              <w:jc w:val="center"/>
            </w:pPr>
          </w:p>
        </w:tc>
        <w:tc>
          <w:tcPr>
            <w:tcW w:w="951" w:type="pct"/>
            <w:tcBorders>
              <w:bottom w:val="single" w:sz="2" w:space="0" w:color="487B77"/>
            </w:tcBorders>
            <w:shd w:val="clear" w:color="auto" w:fill="auto"/>
            <w:vAlign w:val="center"/>
          </w:tcPr>
          <w:p w14:paraId="78F961AA" w14:textId="77777777" w:rsidR="00ED3D38" w:rsidRDefault="00ED3D38" w:rsidP="001439D0">
            <w:pPr>
              <w:jc w:val="center"/>
            </w:pPr>
          </w:p>
        </w:tc>
      </w:tr>
      <w:tr w:rsidR="0002764C" w14:paraId="45345ECF" w14:textId="77777777" w:rsidTr="00CB6014">
        <w:trPr>
          <w:trHeight w:val="255"/>
          <w:jc w:val="right"/>
        </w:trPr>
        <w:tc>
          <w:tcPr>
            <w:tcW w:w="225" w:type="pct"/>
            <w:shd w:val="clear" w:color="auto" w:fill="D9D9D9" w:themeFill="background1" w:themeFillShade="D9"/>
            <w:noWrap/>
            <w:tcMar>
              <w:left w:w="0" w:type="dxa"/>
              <w:right w:w="57" w:type="dxa"/>
            </w:tcMar>
            <w:vAlign w:val="center"/>
          </w:tcPr>
          <w:p w14:paraId="23A8E2D8" w14:textId="77777777" w:rsidR="00ED3D38" w:rsidRPr="00F1149A" w:rsidRDefault="00CA011E" w:rsidP="00ED3D38">
            <w:pPr>
              <w:jc w:val="center"/>
              <w:rPr>
                <w:rtl/>
              </w:rPr>
            </w:pPr>
            <w:r>
              <w:t>8</w:t>
            </w:r>
          </w:p>
        </w:tc>
        <w:tc>
          <w:tcPr>
            <w:tcW w:w="1250" w:type="pct"/>
            <w:shd w:val="clear" w:color="auto" w:fill="E1EEE8" w:themeFill="background2" w:themeFillTint="33"/>
            <w:vAlign w:val="center"/>
          </w:tcPr>
          <w:p w14:paraId="21133444" w14:textId="77777777" w:rsidR="00ED3D38" w:rsidRDefault="00ED3D38" w:rsidP="001439D0">
            <w:pPr>
              <w:jc w:val="center"/>
            </w:pPr>
          </w:p>
        </w:tc>
        <w:tc>
          <w:tcPr>
            <w:tcW w:w="908" w:type="pct"/>
            <w:shd w:val="clear" w:color="auto" w:fill="E1EEE8" w:themeFill="background2" w:themeFillTint="33"/>
            <w:vAlign w:val="center"/>
          </w:tcPr>
          <w:p w14:paraId="78C8C63A" w14:textId="77777777" w:rsidR="00ED3D38" w:rsidRDefault="00ED3D38" w:rsidP="001439D0">
            <w:pPr>
              <w:jc w:val="center"/>
            </w:pPr>
          </w:p>
        </w:tc>
        <w:tc>
          <w:tcPr>
            <w:tcW w:w="1078" w:type="pct"/>
            <w:shd w:val="clear" w:color="auto" w:fill="E1EEE8" w:themeFill="background2" w:themeFillTint="33"/>
            <w:vAlign w:val="center"/>
          </w:tcPr>
          <w:p w14:paraId="4969A1BF" w14:textId="77777777" w:rsidR="00ED3D38" w:rsidRDefault="00ED3D38" w:rsidP="001439D0">
            <w:pPr>
              <w:jc w:val="center"/>
            </w:pPr>
          </w:p>
        </w:tc>
        <w:tc>
          <w:tcPr>
            <w:tcW w:w="589" w:type="pct"/>
            <w:shd w:val="clear" w:color="auto" w:fill="E1EEE8" w:themeFill="background2" w:themeFillTint="33"/>
            <w:vAlign w:val="center"/>
          </w:tcPr>
          <w:p w14:paraId="746EEDD5" w14:textId="77777777" w:rsidR="00ED3D38" w:rsidRDefault="00ED3D38" w:rsidP="001439D0">
            <w:pPr>
              <w:jc w:val="center"/>
            </w:pPr>
          </w:p>
        </w:tc>
        <w:tc>
          <w:tcPr>
            <w:tcW w:w="951" w:type="pct"/>
            <w:shd w:val="clear" w:color="auto" w:fill="E1EEE8" w:themeFill="background2" w:themeFillTint="33"/>
            <w:vAlign w:val="center"/>
          </w:tcPr>
          <w:p w14:paraId="5EA6EF3A" w14:textId="77777777" w:rsidR="00ED3D38" w:rsidRDefault="00ED3D38" w:rsidP="001439D0">
            <w:pPr>
              <w:jc w:val="center"/>
            </w:pPr>
          </w:p>
        </w:tc>
      </w:tr>
      <w:tr w:rsidR="0002764C" w14:paraId="7A72E398" w14:textId="77777777" w:rsidTr="00CB6014">
        <w:trPr>
          <w:trHeight w:val="255"/>
          <w:jc w:val="right"/>
        </w:trPr>
        <w:tc>
          <w:tcPr>
            <w:tcW w:w="225" w:type="pct"/>
            <w:shd w:val="clear" w:color="auto" w:fill="D9D9D9" w:themeFill="background1" w:themeFillShade="D9"/>
            <w:noWrap/>
            <w:tcMar>
              <w:left w:w="0" w:type="dxa"/>
              <w:right w:w="57" w:type="dxa"/>
            </w:tcMar>
            <w:vAlign w:val="center"/>
          </w:tcPr>
          <w:p w14:paraId="052603C5" w14:textId="77777777" w:rsidR="00ED3D38" w:rsidRPr="00F1149A" w:rsidRDefault="00CA011E" w:rsidP="00ED3D38">
            <w:pPr>
              <w:jc w:val="center"/>
              <w:rPr>
                <w:rtl/>
              </w:rPr>
            </w:pPr>
            <w:r>
              <w:t>9</w:t>
            </w:r>
          </w:p>
        </w:tc>
        <w:tc>
          <w:tcPr>
            <w:tcW w:w="1250" w:type="pct"/>
            <w:tcBorders>
              <w:bottom w:val="single" w:sz="2" w:space="0" w:color="487B77"/>
            </w:tcBorders>
            <w:shd w:val="clear" w:color="auto" w:fill="auto"/>
            <w:vAlign w:val="center"/>
          </w:tcPr>
          <w:p w14:paraId="1E6B4481" w14:textId="77777777" w:rsidR="00ED3D38" w:rsidRDefault="00ED3D38" w:rsidP="001439D0">
            <w:pPr>
              <w:jc w:val="center"/>
            </w:pPr>
          </w:p>
        </w:tc>
        <w:tc>
          <w:tcPr>
            <w:tcW w:w="908" w:type="pct"/>
            <w:tcBorders>
              <w:bottom w:val="single" w:sz="2" w:space="0" w:color="487B77"/>
            </w:tcBorders>
            <w:shd w:val="clear" w:color="auto" w:fill="auto"/>
            <w:vAlign w:val="center"/>
          </w:tcPr>
          <w:p w14:paraId="142FDB96" w14:textId="77777777" w:rsidR="00ED3D38" w:rsidRDefault="00ED3D38" w:rsidP="001439D0">
            <w:pPr>
              <w:jc w:val="center"/>
            </w:pPr>
          </w:p>
        </w:tc>
        <w:tc>
          <w:tcPr>
            <w:tcW w:w="1078" w:type="pct"/>
            <w:tcBorders>
              <w:bottom w:val="single" w:sz="2" w:space="0" w:color="487B77"/>
            </w:tcBorders>
            <w:shd w:val="clear" w:color="auto" w:fill="auto"/>
            <w:vAlign w:val="center"/>
          </w:tcPr>
          <w:p w14:paraId="0B07D15A" w14:textId="77777777" w:rsidR="00ED3D38" w:rsidRDefault="00ED3D38" w:rsidP="001439D0">
            <w:pPr>
              <w:jc w:val="center"/>
            </w:pPr>
          </w:p>
        </w:tc>
        <w:tc>
          <w:tcPr>
            <w:tcW w:w="589" w:type="pct"/>
            <w:tcBorders>
              <w:bottom w:val="single" w:sz="2" w:space="0" w:color="487B77"/>
            </w:tcBorders>
            <w:shd w:val="clear" w:color="auto" w:fill="auto"/>
            <w:vAlign w:val="center"/>
          </w:tcPr>
          <w:p w14:paraId="45F72497" w14:textId="77777777" w:rsidR="00ED3D38" w:rsidRDefault="00ED3D38" w:rsidP="001439D0">
            <w:pPr>
              <w:jc w:val="center"/>
            </w:pPr>
          </w:p>
        </w:tc>
        <w:tc>
          <w:tcPr>
            <w:tcW w:w="951" w:type="pct"/>
            <w:tcBorders>
              <w:bottom w:val="single" w:sz="2" w:space="0" w:color="487B77"/>
            </w:tcBorders>
            <w:shd w:val="clear" w:color="auto" w:fill="auto"/>
            <w:vAlign w:val="center"/>
          </w:tcPr>
          <w:p w14:paraId="354385DB" w14:textId="77777777" w:rsidR="00ED3D38" w:rsidRDefault="00ED3D38" w:rsidP="001439D0">
            <w:pPr>
              <w:jc w:val="center"/>
            </w:pPr>
          </w:p>
        </w:tc>
      </w:tr>
      <w:tr w:rsidR="0002764C" w14:paraId="25640922" w14:textId="77777777" w:rsidTr="00CB6014">
        <w:trPr>
          <w:trHeight w:val="255"/>
          <w:jc w:val="right"/>
        </w:trPr>
        <w:tc>
          <w:tcPr>
            <w:tcW w:w="225" w:type="pct"/>
            <w:shd w:val="clear" w:color="auto" w:fill="D9D9D9" w:themeFill="background1" w:themeFillShade="D9"/>
            <w:noWrap/>
            <w:tcMar>
              <w:left w:w="0" w:type="dxa"/>
              <w:right w:w="57" w:type="dxa"/>
            </w:tcMar>
            <w:vAlign w:val="center"/>
          </w:tcPr>
          <w:p w14:paraId="24923189" w14:textId="77777777" w:rsidR="00EB338C" w:rsidRPr="00F1149A" w:rsidRDefault="00CA011E" w:rsidP="00ED3D38">
            <w:pPr>
              <w:jc w:val="center"/>
              <w:rPr>
                <w:rtl/>
              </w:rPr>
            </w:pPr>
            <w:r>
              <w:t>10</w:t>
            </w:r>
          </w:p>
        </w:tc>
        <w:tc>
          <w:tcPr>
            <w:tcW w:w="1250" w:type="pct"/>
            <w:shd w:val="clear" w:color="auto" w:fill="E1EEE8" w:themeFill="background2" w:themeFillTint="33"/>
            <w:vAlign w:val="center"/>
          </w:tcPr>
          <w:p w14:paraId="17831D3A" w14:textId="77777777" w:rsidR="00EB338C" w:rsidRDefault="00EB338C" w:rsidP="001439D0">
            <w:pPr>
              <w:jc w:val="center"/>
            </w:pPr>
          </w:p>
        </w:tc>
        <w:tc>
          <w:tcPr>
            <w:tcW w:w="908" w:type="pct"/>
            <w:shd w:val="clear" w:color="auto" w:fill="E1EEE8" w:themeFill="background2" w:themeFillTint="33"/>
            <w:vAlign w:val="center"/>
          </w:tcPr>
          <w:p w14:paraId="1C05065A" w14:textId="77777777" w:rsidR="00EB338C" w:rsidRDefault="00EB338C" w:rsidP="001439D0">
            <w:pPr>
              <w:jc w:val="center"/>
            </w:pPr>
          </w:p>
        </w:tc>
        <w:tc>
          <w:tcPr>
            <w:tcW w:w="1078" w:type="pct"/>
            <w:shd w:val="clear" w:color="auto" w:fill="E1EEE8" w:themeFill="background2" w:themeFillTint="33"/>
            <w:vAlign w:val="center"/>
          </w:tcPr>
          <w:p w14:paraId="07D15ABA" w14:textId="77777777" w:rsidR="00EB338C" w:rsidRDefault="00EB338C" w:rsidP="001439D0">
            <w:pPr>
              <w:jc w:val="center"/>
            </w:pPr>
          </w:p>
        </w:tc>
        <w:tc>
          <w:tcPr>
            <w:tcW w:w="589" w:type="pct"/>
            <w:shd w:val="clear" w:color="auto" w:fill="E1EEE8" w:themeFill="background2" w:themeFillTint="33"/>
            <w:vAlign w:val="center"/>
          </w:tcPr>
          <w:p w14:paraId="0592559C" w14:textId="77777777" w:rsidR="00EB338C" w:rsidRDefault="00EB338C" w:rsidP="001439D0">
            <w:pPr>
              <w:jc w:val="center"/>
            </w:pPr>
          </w:p>
        </w:tc>
        <w:tc>
          <w:tcPr>
            <w:tcW w:w="951" w:type="pct"/>
            <w:shd w:val="clear" w:color="auto" w:fill="E1EEE8" w:themeFill="background2" w:themeFillTint="33"/>
            <w:vAlign w:val="center"/>
          </w:tcPr>
          <w:p w14:paraId="59EAF273" w14:textId="77777777" w:rsidR="00EB338C" w:rsidRDefault="00EB338C" w:rsidP="001439D0">
            <w:pPr>
              <w:jc w:val="center"/>
            </w:pPr>
          </w:p>
        </w:tc>
      </w:tr>
    </w:tbl>
    <w:p w14:paraId="09BF31A6" w14:textId="77777777" w:rsidR="00EB338C" w:rsidRDefault="00EB338C" w:rsidP="00EB338C">
      <w:pPr>
        <w:pStyle w:val="Norm"/>
        <w:rPr>
          <w:rtl/>
          <w:lang w:eastAsia="he-IL"/>
        </w:rPr>
      </w:pPr>
    </w:p>
    <w:p w14:paraId="06E06E0C" w14:textId="77777777" w:rsidR="0096254B" w:rsidRPr="000442C7" w:rsidRDefault="0096254B" w:rsidP="0096254B">
      <w:pPr>
        <w:pStyle w:val="Norm"/>
        <w:rPr>
          <w:sz w:val="2"/>
          <w:szCs w:val="2"/>
          <w:rtl/>
        </w:rPr>
      </w:pPr>
    </w:p>
    <w:p w14:paraId="6AEA736F" w14:textId="77777777" w:rsidR="001439D0" w:rsidRDefault="001439D0" w:rsidP="0096254B">
      <w:pPr>
        <w:pStyle w:val="Norm"/>
        <w:rPr>
          <w:sz w:val="6"/>
          <w:szCs w:val="6"/>
          <w:rtl/>
        </w:rPr>
      </w:pPr>
    </w:p>
    <w:p w14:paraId="3F5B688E" w14:textId="77777777" w:rsidR="00365B0D" w:rsidRDefault="00365B0D" w:rsidP="0096254B">
      <w:pPr>
        <w:pStyle w:val="Norm"/>
        <w:rPr>
          <w:sz w:val="6"/>
          <w:szCs w:val="6"/>
          <w:rtl/>
        </w:rPr>
      </w:pPr>
    </w:p>
    <w:p w14:paraId="30C6D38C" w14:textId="77777777" w:rsidR="00765BB7" w:rsidRDefault="00CA011E" w:rsidP="00765BB7">
      <w:pPr>
        <w:pStyle w:val="1"/>
        <w:framePr w:wrap="notBeside"/>
        <w:rPr>
          <w:rtl/>
        </w:rPr>
      </w:pPr>
      <w:r>
        <w:rPr>
          <w:rFonts w:hint="cs"/>
          <w:rtl/>
        </w:rPr>
        <w:t>ניסיון וערך מוסף</w:t>
      </w:r>
    </w:p>
    <w:p w14:paraId="56AE7208" w14:textId="77777777" w:rsidR="00765BB7" w:rsidRPr="00F15899" w:rsidRDefault="00765BB7" w:rsidP="00285D66">
      <w:pPr>
        <w:pStyle w:val="Norm"/>
        <w:rPr>
          <w:sz w:val="2"/>
          <w:szCs w:val="2"/>
          <w:rtl/>
        </w:rPr>
      </w:pPr>
    </w:p>
    <w:p w14:paraId="7D598461" w14:textId="55419172" w:rsidR="0069159D" w:rsidRPr="00285D66" w:rsidRDefault="00CA011E" w:rsidP="00285D66">
      <w:pPr>
        <w:pStyle w:val="2"/>
        <w:framePr w:wrap="around"/>
        <w:rPr>
          <w:sz w:val="24"/>
          <w:szCs w:val="24"/>
          <w:rtl/>
        </w:rPr>
      </w:pPr>
      <w:r w:rsidRPr="00285D66">
        <w:rPr>
          <w:rFonts w:hint="cs"/>
          <w:sz w:val="24"/>
          <w:szCs w:val="24"/>
          <w:rtl/>
        </w:rPr>
        <w:t xml:space="preserve">היקף ואיכות הניסיון </w:t>
      </w:r>
      <w:r w:rsidR="009076BD">
        <w:rPr>
          <w:rFonts w:hint="cs"/>
          <w:sz w:val="24"/>
          <w:szCs w:val="24"/>
          <w:rtl/>
        </w:rPr>
        <w:t xml:space="preserve">של </w:t>
      </w:r>
      <w:r w:rsidR="005E5077">
        <w:rPr>
          <w:rFonts w:hint="cs"/>
          <w:sz w:val="24"/>
          <w:szCs w:val="24"/>
          <w:rtl/>
        </w:rPr>
        <w:t xml:space="preserve">המציע </w:t>
      </w:r>
      <w:r w:rsidR="00965F23">
        <w:rPr>
          <w:rFonts w:hint="cs"/>
          <w:sz w:val="24"/>
          <w:szCs w:val="24"/>
          <w:rtl/>
        </w:rPr>
        <w:t xml:space="preserve">ובעלי </w:t>
      </w:r>
      <w:r w:rsidR="0033549E">
        <w:rPr>
          <w:rFonts w:hint="cs"/>
          <w:sz w:val="24"/>
          <w:szCs w:val="24"/>
          <w:rtl/>
        </w:rPr>
        <w:t>ה</w:t>
      </w:r>
      <w:r w:rsidR="00965F23">
        <w:rPr>
          <w:rFonts w:hint="cs"/>
          <w:sz w:val="24"/>
          <w:szCs w:val="24"/>
          <w:rtl/>
        </w:rPr>
        <w:t>מניות</w:t>
      </w:r>
      <w:r w:rsidRPr="00285D66">
        <w:rPr>
          <w:rFonts w:hint="cs"/>
          <w:sz w:val="24"/>
          <w:szCs w:val="24"/>
          <w:rtl/>
        </w:rPr>
        <w:t xml:space="preserve"> </w:t>
      </w:r>
      <w:r w:rsidR="001F5417">
        <w:rPr>
          <w:rFonts w:hint="cs"/>
          <w:sz w:val="24"/>
          <w:szCs w:val="24"/>
          <w:rtl/>
        </w:rPr>
        <w:t xml:space="preserve">המהותיים </w:t>
      </w:r>
      <w:r w:rsidR="0033549E">
        <w:rPr>
          <w:rFonts w:hint="cs"/>
          <w:sz w:val="24"/>
          <w:szCs w:val="24"/>
          <w:rtl/>
        </w:rPr>
        <w:t xml:space="preserve">במציע </w:t>
      </w:r>
      <w:r w:rsidR="001F5417">
        <w:rPr>
          <w:rFonts w:hint="cs"/>
          <w:sz w:val="24"/>
          <w:szCs w:val="24"/>
          <w:rtl/>
        </w:rPr>
        <w:t>עם חברות הזנק</w:t>
      </w:r>
    </w:p>
    <w:bookmarkEnd w:id="0"/>
    <w:p w14:paraId="6E387785" w14:textId="77777777" w:rsidR="00285D66" w:rsidRPr="00285D66" w:rsidRDefault="00285D66" w:rsidP="00285D66">
      <w:pPr>
        <w:pStyle w:val="Norm"/>
        <w:rPr>
          <w:sz w:val="2"/>
          <w:szCs w:val="2"/>
          <w:rtl/>
        </w:rPr>
      </w:pPr>
    </w:p>
    <w:tbl>
      <w:tblPr>
        <w:tblStyle w:val="a4"/>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Description w:val="&#10;"/>
      </w:tblPr>
      <w:tblGrid>
        <w:gridCol w:w="9633"/>
      </w:tblGrid>
      <w:tr w:rsidR="0002764C" w14:paraId="2B1BED9F" w14:textId="77777777" w:rsidTr="001439D0">
        <w:trPr>
          <w:jc w:val="right"/>
        </w:trPr>
        <w:tc>
          <w:tcPr>
            <w:tcW w:w="5000" w:type="pct"/>
            <w:shd w:val="clear" w:color="auto" w:fill="DDDDDD"/>
            <w:noWrap/>
            <w:tcMar>
              <w:left w:w="0" w:type="dxa"/>
              <w:right w:w="0" w:type="dxa"/>
            </w:tcMar>
            <w:vAlign w:val="center"/>
          </w:tcPr>
          <w:p w14:paraId="074E13F1" w14:textId="0BE96E24" w:rsidR="0069159D" w:rsidRPr="0069159D" w:rsidRDefault="00CA011E" w:rsidP="001439D0">
            <w:pPr>
              <w:pStyle w:val="TopInst"/>
              <w:framePr w:wrap="auto" w:vAnchor="margin" w:yAlign="inline"/>
              <w:suppressOverlap w:val="0"/>
              <w:rPr>
                <w:rtl/>
              </w:rPr>
            </w:pPr>
            <w:bookmarkStart w:id="1" w:name="OLE_LINK20"/>
            <w:bookmarkStart w:id="2" w:name="OLE_LINK21"/>
            <w:bookmarkStart w:id="3" w:name="OLE_LINK22"/>
            <w:r w:rsidRPr="0069159D">
              <w:rPr>
                <w:rtl/>
              </w:rPr>
              <w:t xml:space="preserve">פרט והסבר ביחס למועד הגשת </w:t>
            </w:r>
            <w:r w:rsidR="00DE2C96">
              <w:rPr>
                <w:rFonts w:hint="cs"/>
                <w:rtl/>
              </w:rPr>
              <w:t xml:space="preserve">ההצעה </w:t>
            </w:r>
            <w:r>
              <w:rPr>
                <w:rFonts w:hint="cs"/>
                <w:rtl/>
              </w:rPr>
              <w:t>את ה</w:t>
            </w:r>
            <w:r w:rsidRPr="0069159D">
              <w:rPr>
                <w:rtl/>
              </w:rPr>
              <w:t>נושאים הבאים</w:t>
            </w:r>
            <w:r w:rsidRPr="0069159D">
              <w:rPr>
                <w:rFonts w:hint="cs"/>
                <w:rtl/>
              </w:rPr>
              <w:t xml:space="preserve"> ביחס </w:t>
            </w:r>
            <w:r w:rsidR="00DE2C96">
              <w:rPr>
                <w:rFonts w:hint="cs"/>
                <w:rtl/>
              </w:rPr>
              <w:t xml:space="preserve">למציע </w:t>
            </w:r>
            <w:r w:rsidR="00254B97">
              <w:rPr>
                <w:rFonts w:hint="cs"/>
                <w:rtl/>
              </w:rPr>
              <w:t>ול</w:t>
            </w:r>
            <w:r w:rsidRPr="0069159D">
              <w:rPr>
                <w:rFonts w:hint="cs"/>
                <w:rtl/>
              </w:rPr>
              <w:t>כל בעל מניות</w:t>
            </w:r>
            <w:r w:rsidR="001F5417">
              <w:rPr>
                <w:rFonts w:hint="cs"/>
                <w:rtl/>
              </w:rPr>
              <w:t xml:space="preserve"> מהותי</w:t>
            </w:r>
            <w:r w:rsidRPr="0069159D">
              <w:rPr>
                <w:rFonts w:hint="cs"/>
                <w:rtl/>
              </w:rPr>
              <w:t>:</w:t>
            </w:r>
          </w:p>
          <w:p w14:paraId="595FCA4F" w14:textId="57A038C8" w:rsidR="0069159D" w:rsidRPr="0069159D" w:rsidRDefault="00CA011E" w:rsidP="00187A8E">
            <w:pPr>
              <w:pStyle w:val="Norm"/>
              <w:rPr>
                <w:color w:val="002060"/>
                <w:sz w:val="20"/>
                <w:szCs w:val="20"/>
                <w:rtl/>
              </w:rPr>
            </w:pPr>
            <w:r w:rsidRPr="0069159D">
              <w:rPr>
                <w:color w:val="002060"/>
                <w:sz w:val="20"/>
                <w:szCs w:val="20"/>
                <w:rtl/>
              </w:rPr>
              <w:t>[</w:t>
            </w:r>
            <w:r w:rsidRPr="002E0B94">
              <w:rPr>
                <w:b/>
                <w:bCs/>
                <w:color w:val="002060"/>
                <w:sz w:val="20"/>
                <w:szCs w:val="20"/>
                <w:highlight w:val="yellow"/>
                <w:rtl/>
              </w:rPr>
              <w:t>1</w:t>
            </w:r>
            <w:r w:rsidRPr="0069159D">
              <w:rPr>
                <w:color w:val="002060"/>
                <w:sz w:val="20"/>
                <w:szCs w:val="20"/>
                <w:rtl/>
              </w:rPr>
              <w:t xml:space="preserve">] </w:t>
            </w:r>
            <w:r w:rsidR="00254B97">
              <w:rPr>
                <w:rFonts w:hint="cs"/>
                <w:color w:val="002060"/>
                <w:sz w:val="20"/>
                <w:szCs w:val="20"/>
                <w:rtl/>
              </w:rPr>
              <w:t xml:space="preserve">חברות הזנק </w:t>
            </w:r>
            <w:r w:rsidR="0033549E">
              <w:rPr>
                <w:rFonts w:hint="cs"/>
                <w:color w:val="002060"/>
                <w:sz w:val="20"/>
                <w:szCs w:val="20"/>
                <w:rtl/>
              </w:rPr>
              <w:t>שעמן</w:t>
            </w:r>
            <w:r w:rsidR="00254B97">
              <w:rPr>
                <w:rFonts w:hint="cs"/>
                <w:color w:val="002060"/>
                <w:sz w:val="20"/>
                <w:szCs w:val="20"/>
                <w:rtl/>
              </w:rPr>
              <w:t xml:space="preserve"> עבדו.</w:t>
            </w:r>
          </w:p>
          <w:p w14:paraId="4AE116A9" w14:textId="5AE77529" w:rsidR="00254B97" w:rsidRDefault="00CA011E" w:rsidP="00254B97">
            <w:pPr>
              <w:pStyle w:val="Norm"/>
              <w:rPr>
                <w:color w:val="002060"/>
                <w:sz w:val="20"/>
                <w:szCs w:val="20"/>
                <w:rtl/>
              </w:rPr>
            </w:pPr>
            <w:r w:rsidRPr="0069159D">
              <w:rPr>
                <w:color w:val="002060"/>
                <w:sz w:val="20"/>
                <w:szCs w:val="20"/>
                <w:rtl/>
              </w:rPr>
              <w:t>[</w:t>
            </w:r>
            <w:r w:rsidRPr="002E0B94">
              <w:rPr>
                <w:b/>
                <w:bCs/>
                <w:color w:val="002060"/>
                <w:sz w:val="20"/>
                <w:szCs w:val="20"/>
                <w:highlight w:val="yellow"/>
                <w:rtl/>
              </w:rPr>
              <w:t>2</w:t>
            </w:r>
            <w:r w:rsidRPr="0069159D">
              <w:rPr>
                <w:color w:val="002060"/>
                <w:sz w:val="20"/>
                <w:szCs w:val="20"/>
                <w:rtl/>
              </w:rPr>
              <w:t xml:space="preserve">] </w:t>
            </w:r>
            <w:r w:rsidR="0001640F">
              <w:rPr>
                <w:rFonts w:hint="cs"/>
                <w:color w:val="002060"/>
                <w:sz w:val="20"/>
                <w:szCs w:val="20"/>
                <w:rtl/>
              </w:rPr>
              <w:t>ה</w:t>
            </w:r>
            <w:r w:rsidR="00254B97">
              <w:rPr>
                <w:rFonts w:hint="cs"/>
                <w:color w:val="002060"/>
                <w:sz w:val="20"/>
                <w:szCs w:val="20"/>
                <w:rtl/>
              </w:rPr>
              <w:t xml:space="preserve">מספר </w:t>
            </w:r>
            <w:r w:rsidR="0001640F">
              <w:rPr>
                <w:rFonts w:hint="cs"/>
                <w:color w:val="002060"/>
                <w:sz w:val="20"/>
                <w:szCs w:val="20"/>
                <w:rtl/>
              </w:rPr>
              <w:t>ה</w:t>
            </w:r>
            <w:r w:rsidR="00254B97">
              <w:rPr>
                <w:rFonts w:hint="cs"/>
                <w:color w:val="002060"/>
                <w:sz w:val="20"/>
                <w:szCs w:val="20"/>
                <w:rtl/>
              </w:rPr>
              <w:t xml:space="preserve">כולל של חברות הזנק </w:t>
            </w:r>
            <w:r w:rsidR="0033549E">
              <w:rPr>
                <w:rFonts w:hint="cs"/>
                <w:color w:val="002060"/>
                <w:sz w:val="20"/>
                <w:szCs w:val="20"/>
                <w:rtl/>
              </w:rPr>
              <w:t>שעמן</w:t>
            </w:r>
            <w:r w:rsidR="00254B97">
              <w:rPr>
                <w:rFonts w:hint="cs"/>
                <w:color w:val="002060"/>
                <w:sz w:val="20"/>
                <w:szCs w:val="20"/>
                <w:rtl/>
              </w:rPr>
              <w:t xml:space="preserve"> עבדו ותקופת העבודה </w:t>
            </w:r>
            <w:r w:rsidR="0033549E">
              <w:rPr>
                <w:rFonts w:hint="cs"/>
                <w:color w:val="002060"/>
                <w:sz w:val="20"/>
                <w:szCs w:val="20"/>
                <w:rtl/>
              </w:rPr>
              <w:t>עמן</w:t>
            </w:r>
            <w:r w:rsidR="00254B97">
              <w:rPr>
                <w:rFonts w:hint="cs"/>
                <w:color w:val="002060"/>
                <w:sz w:val="20"/>
                <w:szCs w:val="20"/>
                <w:rtl/>
              </w:rPr>
              <w:t xml:space="preserve">. </w:t>
            </w:r>
          </w:p>
          <w:p w14:paraId="382F22B1" w14:textId="4DABAB55" w:rsidR="00E63CE9" w:rsidRDefault="00CA011E" w:rsidP="00254B97">
            <w:pPr>
              <w:pStyle w:val="Norm"/>
              <w:rPr>
                <w:color w:val="002060"/>
                <w:sz w:val="20"/>
                <w:szCs w:val="20"/>
                <w:rtl/>
              </w:rPr>
            </w:pPr>
            <w:r w:rsidRPr="0069159D">
              <w:rPr>
                <w:color w:val="002060"/>
                <w:sz w:val="20"/>
                <w:szCs w:val="20"/>
                <w:rtl/>
              </w:rPr>
              <w:t>[</w:t>
            </w:r>
            <w:r w:rsidRPr="002E0B94">
              <w:rPr>
                <w:b/>
                <w:bCs/>
                <w:color w:val="002060"/>
                <w:sz w:val="20"/>
                <w:szCs w:val="20"/>
                <w:highlight w:val="yellow"/>
                <w:rtl/>
              </w:rPr>
              <w:t>3</w:t>
            </w:r>
            <w:r w:rsidRPr="0069159D">
              <w:rPr>
                <w:color w:val="002060"/>
                <w:sz w:val="20"/>
                <w:szCs w:val="20"/>
                <w:rtl/>
              </w:rPr>
              <w:t xml:space="preserve">] </w:t>
            </w:r>
            <w:r w:rsidR="00254B97">
              <w:rPr>
                <w:rFonts w:hint="cs"/>
                <w:color w:val="002060"/>
                <w:sz w:val="20"/>
                <w:szCs w:val="20"/>
                <w:rtl/>
              </w:rPr>
              <w:t xml:space="preserve">מהות העבודה שבוצעה </w:t>
            </w:r>
            <w:r w:rsidR="0033549E">
              <w:rPr>
                <w:rFonts w:hint="cs"/>
                <w:color w:val="002060"/>
                <w:sz w:val="20"/>
                <w:szCs w:val="20"/>
                <w:rtl/>
              </w:rPr>
              <w:t xml:space="preserve">עם </w:t>
            </w:r>
            <w:r w:rsidR="00254B97">
              <w:rPr>
                <w:rFonts w:hint="cs"/>
                <w:color w:val="002060"/>
                <w:sz w:val="20"/>
                <w:szCs w:val="20"/>
                <w:rtl/>
              </w:rPr>
              <w:t xml:space="preserve">חברות </w:t>
            </w:r>
            <w:proofErr w:type="spellStart"/>
            <w:r w:rsidR="0033549E">
              <w:rPr>
                <w:rFonts w:hint="cs"/>
                <w:color w:val="002060"/>
                <w:sz w:val="20"/>
                <w:szCs w:val="20"/>
                <w:rtl/>
              </w:rPr>
              <w:t>ה</w:t>
            </w:r>
            <w:r w:rsidR="00254B97">
              <w:rPr>
                <w:rFonts w:hint="cs"/>
                <w:color w:val="002060"/>
                <w:sz w:val="20"/>
                <w:szCs w:val="20"/>
                <w:rtl/>
              </w:rPr>
              <w:t>הזנק</w:t>
            </w:r>
            <w:proofErr w:type="spellEnd"/>
            <w:r w:rsidR="00254B97">
              <w:rPr>
                <w:rFonts w:hint="cs"/>
                <w:color w:val="002060"/>
                <w:sz w:val="20"/>
                <w:szCs w:val="20"/>
                <w:rtl/>
              </w:rPr>
              <w:t xml:space="preserve"> (ניהולי, פיננסי, עסקי-שיווקי, טכנולוגי, אחר).</w:t>
            </w:r>
          </w:p>
          <w:p w14:paraId="0352BD37" w14:textId="77777777" w:rsidR="0069159D" w:rsidRPr="0069159D" w:rsidRDefault="0069159D" w:rsidP="001439D0">
            <w:pPr>
              <w:pStyle w:val="Norm"/>
              <w:rPr>
                <w:color w:val="002060"/>
                <w:sz w:val="10"/>
                <w:szCs w:val="10"/>
                <w:rtl/>
              </w:rPr>
            </w:pPr>
          </w:p>
          <w:p w14:paraId="1831A373" w14:textId="77777777" w:rsidR="0069159D" w:rsidRPr="0069159D" w:rsidRDefault="00CA011E" w:rsidP="001439D0">
            <w:pPr>
              <w:pStyle w:val="Norm"/>
              <w:rPr>
                <w:b/>
                <w:bCs/>
                <w:color w:val="20394D" w:themeColor="accent2" w:themeShade="40"/>
                <w:rtl/>
              </w:rPr>
            </w:pPr>
            <w:r w:rsidRPr="0069159D">
              <w:rPr>
                <w:rFonts w:hint="cs"/>
                <w:b/>
                <w:bCs/>
                <w:color w:val="20394D" w:themeColor="accent2" w:themeShade="40"/>
                <w:rtl/>
              </w:rPr>
              <w:t>הנחייה</w:t>
            </w:r>
          </w:p>
          <w:p w14:paraId="43583CA9" w14:textId="34F36B00" w:rsidR="0069159D" w:rsidRPr="0069159D" w:rsidRDefault="00CA011E" w:rsidP="001439D0">
            <w:pPr>
              <w:pStyle w:val="Norm"/>
              <w:numPr>
                <w:ilvl w:val="0"/>
                <w:numId w:val="16"/>
              </w:numPr>
              <w:ind w:left="227" w:hanging="227"/>
              <w:jc w:val="both"/>
              <w:rPr>
                <w:sz w:val="20"/>
                <w:szCs w:val="20"/>
                <w:rtl/>
              </w:rPr>
            </w:pPr>
            <w:r w:rsidRPr="00E932AB">
              <w:rPr>
                <w:color w:val="002060"/>
                <w:sz w:val="20"/>
                <w:szCs w:val="20"/>
                <w:rtl/>
              </w:rPr>
              <w:t xml:space="preserve">בהתאם לסעיף </w:t>
            </w:r>
            <w:r w:rsidR="00D11F6B">
              <w:rPr>
                <w:rFonts w:hint="cs"/>
                <w:color w:val="002060"/>
                <w:sz w:val="20"/>
                <w:szCs w:val="20"/>
                <w:rtl/>
              </w:rPr>
              <w:t>4</w:t>
            </w:r>
            <w:r w:rsidRPr="00E932AB">
              <w:rPr>
                <w:color w:val="002060"/>
                <w:sz w:val="20"/>
                <w:szCs w:val="20"/>
                <w:rtl/>
              </w:rPr>
              <w:t>.</w:t>
            </w:r>
            <w:r w:rsidR="005E5077">
              <w:rPr>
                <w:rFonts w:hint="cs"/>
                <w:color w:val="002060"/>
                <w:sz w:val="20"/>
                <w:szCs w:val="20"/>
                <w:rtl/>
              </w:rPr>
              <w:t>4</w:t>
            </w:r>
            <w:r w:rsidRPr="00E932AB">
              <w:rPr>
                <w:color w:val="002060"/>
                <w:sz w:val="20"/>
                <w:szCs w:val="20"/>
                <w:rtl/>
              </w:rPr>
              <w:t xml:space="preserve">.1 למסלול הטבה מס' </w:t>
            </w:r>
            <w:r w:rsidR="005E5077">
              <w:rPr>
                <w:rFonts w:hint="cs"/>
                <w:color w:val="002060"/>
                <w:sz w:val="20"/>
                <w:szCs w:val="20"/>
                <w:rtl/>
              </w:rPr>
              <w:t xml:space="preserve">48 </w:t>
            </w:r>
            <w:r w:rsidR="00632290">
              <w:rPr>
                <w:color w:val="002060"/>
                <w:sz w:val="20"/>
                <w:szCs w:val="20"/>
                <w:rtl/>
              </w:rPr>
              <w:t>–</w:t>
            </w:r>
            <w:r w:rsidR="00632290">
              <w:rPr>
                <w:rFonts w:hint="cs"/>
                <w:color w:val="002060"/>
                <w:sz w:val="20"/>
                <w:szCs w:val="20"/>
                <w:rtl/>
              </w:rPr>
              <w:t xml:space="preserve"> </w:t>
            </w:r>
            <w:r w:rsidR="00D11F6B">
              <w:rPr>
                <w:rFonts w:hint="cs"/>
                <w:color w:val="002060"/>
                <w:sz w:val="20"/>
                <w:szCs w:val="20"/>
                <w:rtl/>
              </w:rPr>
              <w:t xml:space="preserve">קידום יזמות טכנולוגית בעיר </w:t>
            </w:r>
            <w:r w:rsidR="005E5077">
              <w:rPr>
                <w:rFonts w:hint="cs"/>
                <w:color w:val="002060"/>
                <w:sz w:val="20"/>
                <w:szCs w:val="20"/>
                <w:rtl/>
              </w:rPr>
              <w:t xml:space="preserve">באר שבע </w:t>
            </w:r>
            <w:r w:rsidR="00632290">
              <w:rPr>
                <w:rFonts w:hint="cs"/>
                <w:color w:val="002060"/>
                <w:sz w:val="20"/>
                <w:szCs w:val="20"/>
                <w:rtl/>
              </w:rPr>
              <w:t>(להלן: "</w:t>
            </w:r>
            <w:r w:rsidR="00632290" w:rsidRPr="00632290">
              <w:rPr>
                <w:rFonts w:hint="cs"/>
                <w:b/>
                <w:bCs/>
                <w:color w:val="002060"/>
                <w:sz w:val="20"/>
                <w:szCs w:val="20"/>
                <w:rtl/>
              </w:rPr>
              <w:t xml:space="preserve">מסלול הטבה מס' </w:t>
            </w:r>
            <w:r w:rsidR="005E5077">
              <w:rPr>
                <w:rFonts w:hint="cs"/>
                <w:b/>
                <w:bCs/>
                <w:color w:val="002060"/>
                <w:sz w:val="20"/>
                <w:szCs w:val="20"/>
                <w:rtl/>
              </w:rPr>
              <w:t>48</w:t>
            </w:r>
            <w:r w:rsidR="00632290">
              <w:rPr>
                <w:rFonts w:hint="cs"/>
                <w:color w:val="002060"/>
                <w:sz w:val="20"/>
                <w:szCs w:val="20"/>
                <w:rtl/>
              </w:rPr>
              <w:t>").</w:t>
            </w:r>
          </w:p>
        </w:tc>
      </w:tr>
    </w:tbl>
    <w:p w14:paraId="6977B883" w14:textId="77777777" w:rsidR="00765BB7" w:rsidRPr="00285D66" w:rsidRDefault="00765BB7" w:rsidP="0069159D">
      <w:pPr>
        <w:pStyle w:val="Norm"/>
        <w:rPr>
          <w:sz w:val="6"/>
          <w:szCs w:val="6"/>
          <w:rtl/>
        </w:rPr>
      </w:pPr>
      <w:bookmarkStart w:id="4" w:name="bm_hatzorech"/>
      <w:bookmarkEnd w:id="1"/>
      <w:bookmarkEnd w:id="2"/>
      <w:bookmarkEnd w:id="3"/>
      <w:bookmarkEnd w:id="4"/>
    </w:p>
    <w:p w14:paraId="30EE6BEF" w14:textId="77777777" w:rsidR="007013F1" w:rsidRDefault="00CA011E" w:rsidP="007013F1">
      <w:pPr>
        <w:pStyle w:val="Norm"/>
        <w:rPr>
          <w:rtl/>
        </w:rPr>
      </w:pPr>
      <w:r w:rsidRPr="007D4B0D">
        <w:rPr>
          <w:rtl/>
        </w:rPr>
        <w:t>הזן טקסט כאן</w:t>
      </w:r>
      <w:r>
        <w:rPr>
          <w:rFonts w:hint="cs"/>
          <w:rtl/>
        </w:rPr>
        <w:t>...</w:t>
      </w:r>
      <w:r>
        <w:rPr>
          <w:rtl/>
        </w:rPr>
        <w:t xml:space="preserve"> </w:t>
      </w:r>
    </w:p>
    <w:p w14:paraId="45AF6A58" w14:textId="77777777" w:rsidR="00765BB7" w:rsidRDefault="00765BB7" w:rsidP="00765BB7">
      <w:pPr>
        <w:pStyle w:val="Norm"/>
        <w:rPr>
          <w:rtl/>
        </w:rPr>
      </w:pPr>
    </w:p>
    <w:p w14:paraId="758F867C" w14:textId="77777777" w:rsidR="00285D66" w:rsidRDefault="00285D66" w:rsidP="00285D66">
      <w:pPr>
        <w:pStyle w:val="Norm"/>
      </w:pPr>
    </w:p>
    <w:p w14:paraId="1E273F0E" w14:textId="77777777" w:rsidR="00285D66" w:rsidRPr="00285D66" w:rsidRDefault="00CA011E" w:rsidP="00285D66">
      <w:pPr>
        <w:pStyle w:val="2"/>
        <w:framePr w:wrap="around"/>
        <w:rPr>
          <w:sz w:val="24"/>
          <w:szCs w:val="24"/>
          <w:rtl/>
        </w:rPr>
      </w:pPr>
      <w:r w:rsidRPr="00285D66">
        <w:rPr>
          <w:rFonts w:hint="cs"/>
          <w:sz w:val="24"/>
          <w:szCs w:val="24"/>
          <w:rtl/>
        </w:rPr>
        <w:t>היקף ואיכות הניסיון ש</w:t>
      </w:r>
      <w:r w:rsidR="00905B22">
        <w:rPr>
          <w:rFonts w:hint="cs"/>
          <w:sz w:val="24"/>
          <w:szCs w:val="24"/>
          <w:rtl/>
        </w:rPr>
        <w:t xml:space="preserve">ל </w:t>
      </w:r>
      <w:r w:rsidR="00965F23">
        <w:rPr>
          <w:rFonts w:hint="cs"/>
          <w:sz w:val="24"/>
          <w:szCs w:val="24"/>
          <w:rtl/>
        </w:rPr>
        <w:t>מנהל הפרויקט המיועד עם חברות הזנק</w:t>
      </w:r>
      <w:r w:rsidR="00C3037E">
        <w:rPr>
          <w:rFonts w:hint="cs"/>
          <w:sz w:val="24"/>
          <w:szCs w:val="24"/>
          <w:rtl/>
        </w:rPr>
        <w:t xml:space="preserve"> (יש לצרף קורות חיים)</w:t>
      </w:r>
    </w:p>
    <w:p w14:paraId="62AAC73D" w14:textId="77777777" w:rsidR="00285D66" w:rsidRPr="00285D66" w:rsidRDefault="00285D66" w:rsidP="00285D66">
      <w:pPr>
        <w:pStyle w:val="Norm"/>
        <w:rPr>
          <w:sz w:val="2"/>
          <w:szCs w:val="2"/>
          <w:rtl/>
        </w:rPr>
      </w:pPr>
    </w:p>
    <w:tbl>
      <w:tblPr>
        <w:tblStyle w:val="a4"/>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Description w:val="&#10;"/>
      </w:tblPr>
      <w:tblGrid>
        <w:gridCol w:w="9633"/>
      </w:tblGrid>
      <w:tr w:rsidR="0002764C" w:rsidRPr="00564540" w14:paraId="6A2CDAD6" w14:textId="77777777" w:rsidTr="001439D0">
        <w:trPr>
          <w:jc w:val="right"/>
        </w:trPr>
        <w:tc>
          <w:tcPr>
            <w:tcW w:w="5000" w:type="pct"/>
            <w:shd w:val="clear" w:color="auto" w:fill="DDDDDD"/>
            <w:noWrap/>
            <w:tcMar>
              <w:left w:w="0" w:type="dxa"/>
              <w:right w:w="0" w:type="dxa"/>
            </w:tcMar>
            <w:vAlign w:val="center"/>
          </w:tcPr>
          <w:p w14:paraId="4CAA501E" w14:textId="03F808D3" w:rsidR="00285D66" w:rsidRPr="00564540" w:rsidRDefault="00CA011E" w:rsidP="001439D0">
            <w:pPr>
              <w:pStyle w:val="TopInst"/>
              <w:framePr w:wrap="auto" w:vAnchor="margin" w:yAlign="inline"/>
              <w:suppressOverlap w:val="0"/>
              <w:rPr>
                <w:rtl/>
              </w:rPr>
            </w:pPr>
            <w:r w:rsidRPr="00564540">
              <w:rPr>
                <w:rtl/>
              </w:rPr>
              <w:t xml:space="preserve">פרט והסבר ביחס למועד הגשת </w:t>
            </w:r>
            <w:r w:rsidR="00DE2C96" w:rsidRPr="00564540">
              <w:rPr>
                <w:rFonts w:hint="cs"/>
                <w:rtl/>
              </w:rPr>
              <w:t xml:space="preserve">ההצעה </w:t>
            </w:r>
            <w:r w:rsidRPr="00564540">
              <w:rPr>
                <w:rFonts w:hint="cs"/>
                <w:rtl/>
              </w:rPr>
              <w:t>את ה</w:t>
            </w:r>
            <w:r w:rsidRPr="00564540">
              <w:rPr>
                <w:rtl/>
              </w:rPr>
              <w:t>נושאים הבאים</w:t>
            </w:r>
            <w:r w:rsidRPr="00564540">
              <w:rPr>
                <w:rFonts w:hint="cs"/>
                <w:rtl/>
              </w:rPr>
              <w:t xml:space="preserve"> ביחס </w:t>
            </w:r>
            <w:r w:rsidR="00254B97" w:rsidRPr="00564540">
              <w:rPr>
                <w:rFonts w:hint="cs"/>
                <w:rtl/>
              </w:rPr>
              <w:t>למנהל הפרויקט המיועד</w:t>
            </w:r>
            <w:r w:rsidRPr="00564540">
              <w:rPr>
                <w:rFonts w:hint="cs"/>
                <w:rtl/>
              </w:rPr>
              <w:t>:</w:t>
            </w:r>
          </w:p>
          <w:p w14:paraId="3CD06A63" w14:textId="5EC160DE" w:rsidR="00254B97" w:rsidRPr="00564540" w:rsidRDefault="00CA011E" w:rsidP="00254B97">
            <w:pPr>
              <w:pStyle w:val="Norm"/>
              <w:rPr>
                <w:color w:val="002060"/>
                <w:sz w:val="20"/>
                <w:szCs w:val="20"/>
                <w:rtl/>
              </w:rPr>
            </w:pPr>
            <w:r w:rsidRPr="00564540">
              <w:rPr>
                <w:color w:val="002060"/>
                <w:sz w:val="20"/>
                <w:szCs w:val="20"/>
                <w:rtl/>
              </w:rPr>
              <w:t>[</w:t>
            </w:r>
            <w:r w:rsidRPr="00564540">
              <w:rPr>
                <w:b/>
                <w:bCs/>
                <w:color w:val="002060"/>
                <w:sz w:val="20"/>
                <w:szCs w:val="20"/>
                <w:rtl/>
              </w:rPr>
              <w:t>1</w:t>
            </w:r>
            <w:r w:rsidRPr="00564540">
              <w:rPr>
                <w:color w:val="002060"/>
                <w:sz w:val="20"/>
                <w:szCs w:val="20"/>
                <w:rtl/>
              </w:rPr>
              <w:t xml:space="preserve">] </w:t>
            </w:r>
            <w:r w:rsidR="00254B97" w:rsidRPr="00564540">
              <w:rPr>
                <w:rFonts w:hint="cs"/>
                <w:color w:val="002060"/>
                <w:sz w:val="20"/>
                <w:szCs w:val="20"/>
                <w:rtl/>
              </w:rPr>
              <w:t xml:space="preserve">חברות הזנק </w:t>
            </w:r>
            <w:r w:rsidR="0001640F" w:rsidRPr="00564540">
              <w:rPr>
                <w:rFonts w:hint="cs"/>
                <w:color w:val="002060"/>
                <w:sz w:val="20"/>
                <w:szCs w:val="20"/>
                <w:rtl/>
              </w:rPr>
              <w:t xml:space="preserve">שעמן </w:t>
            </w:r>
            <w:r w:rsidR="00254B97" w:rsidRPr="00564540">
              <w:rPr>
                <w:rFonts w:hint="cs"/>
                <w:color w:val="002060"/>
                <w:sz w:val="20"/>
                <w:szCs w:val="20"/>
                <w:rtl/>
              </w:rPr>
              <w:t>עבד.</w:t>
            </w:r>
          </w:p>
          <w:p w14:paraId="228E297D" w14:textId="1625D21B" w:rsidR="00254B97" w:rsidRPr="00564540" w:rsidRDefault="00CA011E" w:rsidP="00187A8E">
            <w:pPr>
              <w:pStyle w:val="Norm"/>
              <w:ind w:left="227" w:hanging="227"/>
              <w:rPr>
                <w:color w:val="002060"/>
                <w:sz w:val="20"/>
                <w:szCs w:val="20"/>
                <w:rtl/>
              </w:rPr>
            </w:pPr>
            <w:r w:rsidRPr="00564540">
              <w:rPr>
                <w:color w:val="002060"/>
                <w:sz w:val="20"/>
                <w:szCs w:val="20"/>
                <w:rtl/>
              </w:rPr>
              <w:t>[</w:t>
            </w:r>
            <w:r w:rsidRPr="00564540">
              <w:rPr>
                <w:b/>
                <w:bCs/>
                <w:color w:val="002060"/>
                <w:sz w:val="20"/>
                <w:szCs w:val="20"/>
                <w:rtl/>
              </w:rPr>
              <w:t>2</w:t>
            </w:r>
            <w:r w:rsidRPr="00564540">
              <w:rPr>
                <w:color w:val="002060"/>
                <w:sz w:val="20"/>
                <w:szCs w:val="20"/>
                <w:rtl/>
              </w:rPr>
              <w:t xml:space="preserve">] </w:t>
            </w:r>
            <w:r w:rsidR="0001640F" w:rsidRPr="00564540">
              <w:rPr>
                <w:rFonts w:hint="cs"/>
                <w:color w:val="002060"/>
                <w:sz w:val="20"/>
                <w:szCs w:val="20"/>
                <w:rtl/>
              </w:rPr>
              <w:t>ה</w:t>
            </w:r>
            <w:r w:rsidR="00254B97" w:rsidRPr="00564540">
              <w:rPr>
                <w:rFonts w:hint="cs"/>
                <w:color w:val="002060"/>
                <w:sz w:val="20"/>
                <w:szCs w:val="20"/>
                <w:rtl/>
              </w:rPr>
              <w:t xml:space="preserve">מספר </w:t>
            </w:r>
            <w:r w:rsidR="0001640F" w:rsidRPr="00564540">
              <w:rPr>
                <w:rFonts w:hint="cs"/>
                <w:color w:val="002060"/>
                <w:sz w:val="20"/>
                <w:szCs w:val="20"/>
                <w:rtl/>
              </w:rPr>
              <w:t>ה</w:t>
            </w:r>
            <w:r w:rsidR="00254B97" w:rsidRPr="00564540">
              <w:rPr>
                <w:rFonts w:hint="cs"/>
                <w:color w:val="002060"/>
                <w:sz w:val="20"/>
                <w:szCs w:val="20"/>
                <w:rtl/>
              </w:rPr>
              <w:t xml:space="preserve">כולל של חברות הזנק </w:t>
            </w:r>
            <w:r w:rsidR="0001640F" w:rsidRPr="00564540">
              <w:rPr>
                <w:rFonts w:hint="cs"/>
                <w:color w:val="002060"/>
                <w:sz w:val="20"/>
                <w:szCs w:val="20"/>
                <w:rtl/>
              </w:rPr>
              <w:t xml:space="preserve">שעמן </w:t>
            </w:r>
            <w:r w:rsidR="00254B97" w:rsidRPr="00564540">
              <w:rPr>
                <w:rFonts w:hint="cs"/>
                <w:color w:val="002060"/>
                <w:sz w:val="20"/>
                <w:szCs w:val="20"/>
                <w:rtl/>
              </w:rPr>
              <w:t xml:space="preserve">עבד ותקופת העבודה </w:t>
            </w:r>
            <w:r w:rsidR="0001640F" w:rsidRPr="00564540">
              <w:rPr>
                <w:rFonts w:hint="cs"/>
                <w:color w:val="002060"/>
                <w:sz w:val="20"/>
                <w:szCs w:val="20"/>
                <w:rtl/>
              </w:rPr>
              <w:t>עמן</w:t>
            </w:r>
            <w:r w:rsidR="00254B97" w:rsidRPr="00564540">
              <w:rPr>
                <w:rFonts w:hint="cs"/>
                <w:color w:val="002060"/>
                <w:sz w:val="20"/>
                <w:szCs w:val="20"/>
                <w:rtl/>
              </w:rPr>
              <w:t xml:space="preserve">. </w:t>
            </w:r>
          </w:p>
          <w:p w14:paraId="42DA6BDD" w14:textId="5E67B06F" w:rsidR="00285D66" w:rsidRPr="00564540" w:rsidRDefault="00CA011E" w:rsidP="00254B97">
            <w:pPr>
              <w:pStyle w:val="Norm"/>
              <w:rPr>
                <w:color w:val="002060"/>
                <w:sz w:val="20"/>
                <w:szCs w:val="20"/>
                <w:rtl/>
              </w:rPr>
            </w:pPr>
            <w:r w:rsidRPr="00564540">
              <w:rPr>
                <w:color w:val="002060"/>
                <w:sz w:val="20"/>
                <w:szCs w:val="20"/>
                <w:rtl/>
              </w:rPr>
              <w:t>[</w:t>
            </w:r>
            <w:r w:rsidRPr="00564540">
              <w:rPr>
                <w:b/>
                <w:bCs/>
                <w:color w:val="002060"/>
                <w:sz w:val="20"/>
                <w:szCs w:val="20"/>
                <w:rtl/>
              </w:rPr>
              <w:t>3</w:t>
            </w:r>
            <w:r w:rsidRPr="00564540">
              <w:rPr>
                <w:color w:val="002060"/>
                <w:sz w:val="20"/>
                <w:szCs w:val="20"/>
                <w:rtl/>
              </w:rPr>
              <w:t xml:space="preserve">] </w:t>
            </w:r>
            <w:r w:rsidR="00254B97" w:rsidRPr="00564540">
              <w:rPr>
                <w:rFonts w:hint="cs"/>
                <w:color w:val="002060"/>
                <w:sz w:val="20"/>
                <w:szCs w:val="20"/>
                <w:rtl/>
              </w:rPr>
              <w:t xml:space="preserve">מהות העבודה שבוצעה </w:t>
            </w:r>
            <w:r w:rsidR="0001640F" w:rsidRPr="00564540">
              <w:rPr>
                <w:rFonts w:hint="cs"/>
                <w:color w:val="002060"/>
                <w:sz w:val="20"/>
                <w:szCs w:val="20"/>
                <w:rtl/>
              </w:rPr>
              <w:t xml:space="preserve">עם </w:t>
            </w:r>
            <w:r w:rsidR="00254B97" w:rsidRPr="00564540">
              <w:rPr>
                <w:rFonts w:hint="cs"/>
                <w:color w:val="002060"/>
                <w:sz w:val="20"/>
                <w:szCs w:val="20"/>
                <w:rtl/>
              </w:rPr>
              <w:t xml:space="preserve">חברות </w:t>
            </w:r>
            <w:proofErr w:type="spellStart"/>
            <w:r w:rsidR="0001640F" w:rsidRPr="00564540">
              <w:rPr>
                <w:rFonts w:hint="cs"/>
                <w:color w:val="002060"/>
                <w:sz w:val="20"/>
                <w:szCs w:val="20"/>
                <w:rtl/>
              </w:rPr>
              <w:t>ה</w:t>
            </w:r>
            <w:r w:rsidR="00254B97" w:rsidRPr="00564540">
              <w:rPr>
                <w:rFonts w:hint="cs"/>
                <w:color w:val="002060"/>
                <w:sz w:val="20"/>
                <w:szCs w:val="20"/>
                <w:rtl/>
              </w:rPr>
              <w:t>הזנק</w:t>
            </w:r>
            <w:proofErr w:type="spellEnd"/>
            <w:r w:rsidR="00254B97" w:rsidRPr="00564540">
              <w:rPr>
                <w:rFonts w:hint="cs"/>
                <w:color w:val="002060"/>
                <w:sz w:val="20"/>
                <w:szCs w:val="20"/>
                <w:rtl/>
              </w:rPr>
              <w:t xml:space="preserve"> (ניהולי, פיננסי, עסקי-שיווקי, טכנולוגי, אחר).</w:t>
            </w:r>
          </w:p>
          <w:p w14:paraId="5068D3C0" w14:textId="7BF701AD" w:rsidR="00254B97" w:rsidRPr="00564540" w:rsidRDefault="00254B97" w:rsidP="00254B97">
            <w:pPr>
              <w:pStyle w:val="Norm"/>
              <w:rPr>
                <w:color w:val="002060"/>
                <w:sz w:val="20"/>
                <w:szCs w:val="20"/>
              </w:rPr>
            </w:pPr>
            <w:r w:rsidRPr="00564540">
              <w:rPr>
                <w:color w:val="002060"/>
                <w:sz w:val="20"/>
                <w:szCs w:val="20"/>
                <w:rtl/>
              </w:rPr>
              <w:t>[</w:t>
            </w:r>
            <w:r w:rsidRPr="00564540">
              <w:rPr>
                <w:rFonts w:hint="cs"/>
                <w:b/>
                <w:bCs/>
                <w:color w:val="002060"/>
                <w:sz w:val="20"/>
                <w:szCs w:val="20"/>
                <w:rtl/>
              </w:rPr>
              <w:t>4</w:t>
            </w:r>
            <w:r w:rsidRPr="00564540">
              <w:rPr>
                <w:color w:val="002060"/>
                <w:sz w:val="20"/>
                <w:szCs w:val="20"/>
                <w:rtl/>
              </w:rPr>
              <w:t xml:space="preserve">] </w:t>
            </w:r>
            <w:r w:rsidRPr="00564540">
              <w:rPr>
                <w:rFonts w:hint="cs"/>
                <w:color w:val="002060"/>
                <w:sz w:val="20"/>
                <w:szCs w:val="20"/>
                <w:rtl/>
              </w:rPr>
              <w:t xml:space="preserve">חברות הזנק </w:t>
            </w:r>
            <w:r w:rsidR="0001640F" w:rsidRPr="00564540">
              <w:rPr>
                <w:rFonts w:hint="cs"/>
                <w:color w:val="002060"/>
                <w:sz w:val="20"/>
                <w:szCs w:val="20"/>
                <w:rtl/>
              </w:rPr>
              <w:t>ש</w:t>
            </w:r>
            <w:r w:rsidRPr="00564540">
              <w:rPr>
                <w:rFonts w:hint="cs"/>
                <w:color w:val="002060"/>
                <w:sz w:val="20"/>
                <w:szCs w:val="20"/>
                <w:rtl/>
              </w:rPr>
              <w:t xml:space="preserve">בהן עבד, לרבות תיאור התפקיד. </w:t>
            </w:r>
          </w:p>
          <w:p w14:paraId="60905E1D" w14:textId="24DEECE0" w:rsidR="00285D66" w:rsidRPr="00564540" w:rsidRDefault="00CA011E" w:rsidP="00187A8E">
            <w:pPr>
              <w:pStyle w:val="Norm"/>
              <w:ind w:left="227" w:hanging="227"/>
              <w:rPr>
                <w:color w:val="002060"/>
                <w:sz w:val="20"/>
                <w:szCs w:val="20"/>
                <w:rtl/>
              </w:rPr>
            </w:pPr>
            <w:r w:rsidRPr="00564540">
              <w:rPr>
                <w:color w:val="002060"/>
                <w:sz w:val="20"/>
                <w:szCs w:val="20"/>
                <w:rtl/>
              </w:rPr>
              <w:t>[</w:t>
            </w:r>
            <w:r w:rsidR="00254B97" w:rsidRPr="00564540">
              <w:rPr>
                <w:rFonts w:hint="cs"/>
                <w:b/>
                <w:bCs/>
                <w:color w:val="002060"/>
                <w:sz w:val="20"/>
                <w:szCs w:val="20"/>
                <w:rtl/>
              </w:rPr>
              <w:t>5</w:t>
            </w:r>
            <w:r w:rsidRPr="00564540">
              <w:rPr>
                <w:color w:val="002060"/>
                <w:sz w:val="20"/>
                <w:szCs w:val="20"/>
                <w:rtl/>
              </w:rPr>
              <w:t xml:space="preserve">] </w:t>
            </w:r>
            <w:r w:rsidRPr="00564540">
              <w:rPr>
                <w:rFonts w:hint="cs"/>
                <w:color w:val="002060"/>
                <w:sz w:val="20"/>
                <w:szCs w:val="20"/>
                <w:rtl/>
              </w:rPr>
              <w:t>ביחס לאמור לעי</w:t>
            </w:r>
            <w:r w:rsidR="00254B97" w:rsidRPr="00564540">
              <w:rPr>
                <w:rFonts w:hint="cs"/>
                <w:color w:val="002060"/>
                <w:sz w:val="20"/>
                <w:szCs w:val="20"/>
                <w:rtl/>
              </w:rPr>
              <w:t xml:space="preserve">ל, יש לפרט את הגופים </w:t>
            </w:r>
            <w:r w:rsidR="001F5417" w:rsidRPr="00564540">
              <w:rPr>
                <w:rFonts w:hint="cs"/>
                <w:color w:val="002060"/>
                <w:sz w:val="20"/>
                <w:szCs w:val="20"/>
                <w:rtl/>
              </w:rPr>
              <w:t xml:space="preserve">אשר ביחס להם </w:t>
            </w:r>
            <w:r w:rsidR="00254B97" w:rsidRPr="00564540">
              <w:rPr>
                <w:rFonts w:hint="cs"/>
                <w:color w:val="002060"/>
                <w:sz w:val="20"/>
                <w:szCs w:val="20"/>
                <w:rtl/>
              </w:rPr>
              <w:t>צבר</w:t>
            </w:r>
            <w:r w:rsidRPr="00564540">
              <w:rPr>
                <w:rFonts w:hint="cs"/>
                <w:color w:val="002060"/>
                <w:sz w:val="20"/>
                <w:szCs w:val="20"/>
                <w:rtl/>
              </w:rPr>
              <w:t xml:space="preserve"> </w:t>
            </w:r>
            <w:r w:rsidR="0001640F" w:rsidRPr="00564540">
              <w:rPr>
                <w:rFonts w:hint="cs"/>
                <w:color w:val="002060"/>
                <w:sz w:val="20"/>
                <w:szCs w:val="20"/>
                <w:rtl/>
              </w:rPr>
              <w:t xml:space="preserve">מנהל הפרויקט המוצע </w:t>
            </w:r>
            <w:r w:rsidRPr="00564540">
              <w:rPr>
                <w:rFonts w:hint="cs"/>
                <w:color w:val="002060"/>
                <w:sz w:val="20"/>
                <w:szCs w:val="20"/>
                <w:rtl/>
              </w:rPr>
              <w:t>את</w:t>
            </w:r>
            <w:r w:rsidR="00254B97" w:rsidRPr="00564540">
              <w:rPr>
                <w:rFonts w:hint="cs"/>
                <w:color w:val="002060"/>
                <w:sz w:val="20"/>
                <w:szCs w:val="20"/>
                <w:rtl/>
              </w:rPr>
              <w:t xml:space="preserve"> הניסיון.</w:t>
            </w:r>
          </w:p>
          <w:p w14:paraId="1D7777EC" w14:textId="77777777" w:rsidR="00285D66" w:rsidRPr="00564540" w:rsidRDefault="00285D66" w:rsidP="001439D0">
            <w:pPr>
              <w:pStyle w:val="Norm"/>
              <w:ind w:left="227" w:hanging="227"/>
              <w:rPr>
                <w:color w:val="002060"/>
                <w:sz w:val="10"/>
                <w:szCs w:val="10"/>
                <w:rtl/>
              </w:rPr>
            </w:pPr>
          </w:p>
          <w:p w14:paraId="0B40561B" w14:textId="77777777" w:rsidR="00285D66" w:rsidRPr="00564540" w:rsidRDefault="00CA011E" w:rsidP="001439D0">
            <w:pPr>
              <w:pStyle w:val="Norm"/>
              <w:rPr>
                <w:b/>
                <w:bCs/>
                <w:color w:val="20394D" w:themeColor="accent2" w:themeShade="40"/>
                <w:rtl/>
              </w:rPr>
            </w:pPr>
            <w:r w:rsidRPr="00564540">
              <w:rPr>
                <w:rFonts w:hint="cs"/>
                <w:b/>
                <w:bCs/>
                <w:color w:val="20394D" w:themeColor="accent2" w:themeShade="40"/>
                <w:rtl/>
              </w:rPr>
              <w:t>הנחייה</w:t>
            </w:r>
          </w:p>
          <w:p w14:paraId="3E33F438" w14:textId="1D46DFA4" w:rsidR="00ED23CE" w:rsidRPr="00564540" w:rsidRDefault="00CA011E" w:rsidP="00633822">
            <w:pPr>
              <w:pStyle w:val="Norm"/>
              <w:numPr>
                <w:ilvl w:val="0"/>
                <w:numId w:val="16"/>
              </w:numPr>
              <w:ind w:left="227" w:hanging="227"/>
              <w:jc w:val="both"/>
              <w:rPr>
                <w:color w:val="002060"/>
                <w:sz w:val="20"/>
                <w:szCs w:val="20"/>
                <w:rtl/>
              </w:rPr>
            </w:pPr>
            <w:r w:rsidRPr="00564540">
              <w:rPr>
                <w:color w:val="002060"/>
                <w:sz w:val="20"/>
                <w:szCs w:val="20"/>
                <w:rtl/>
              </w:rPr>
              <w:t xml:space="preserve">בהתאם לסעיף </w:t>
            </w:r>
            <w:r w:rsidR="00FE3815" w:rsidRPr="00564540">
              <w:rPr>
                <w:rFonts w:hint="cs"/>
                <w:color w:val="002060"/>
                <w:sz w:val="20"/>
                <w:szCs w:val="20"/>
                <w:rtl/>
              </w:rPr>
              <w:t>4</w:t>
            </w:r>
            <w:r w:rsidRPr="00564540">
              <w:rPr>
                <w:color w:val="002060"/>
                <w:sz w:val="20"/>
                <w:szCs w:val="20"/>
                <w:rtl/>
              </w:rPr>
              <w:t>.</w:t>
            </w:r>
            <w:r w:rsidR="005E5077" w:rsidRPr="00564540">
              <w:rPr>
                <w:rFonts w:hint="cs"/>
                <w:color w:val="002060"/>
                <w:sz w:val="20"/>
                <w:szCs w:val="20"/>
                <w:rtl/>
              </w:rPr>
              <w:t>4</w:t>
            </w:r>
            <w:r w:rsidRPr="00564540">
              <w:rPr>
                <w:color w:val="002060"/>
                <w:sz w:val="20"/>
                <w:szCs w:val="20"/>
                <w:rtl/>
              </w:rPr>
              <w:t>.</w:t>
            </w:r>
            <w:r w:rsidRPr="00564540">
              <w:rPr>
                <w:rFonts w:hint="cs"/>
                <w:color w:val="002060"/>
                <w:sz w:val="20"/>
                <w:szCs w:val="20"/>
                <w:rtl/>
              </w:rPr>
              <w:t>2</w:t>
            </w:r>
            <w:r w:rsidRPr="00564540">
              <w:rPr>
                <w:color w:val="002060"/>
                <w:sz w:val="20"/>
                <w:szCs w:val="20"/>
                <w:rtl/>
              </w:rPr>
              <w:t xml:space="preserve"> למסלול הטבה מס' </w:t>
            </w:r>
            <w:r w:rsidR="005E5077" w:rsidRPr="00564540">
              <w:rPr>
                <w:rFonts w:hint="cs"/>
                <w:color w:val="002060"/>
                <w:sz w:val="20"/>
                <w:szCs w:val="20"/>
                <w:rtl/>
              </w:rPr>
              <w:t>48</w:t>
            </w:r>
            <w:r w:rsidR="00632290" w:rsidRPr="00564540">
              <w:rPr>
                <w:rFonts w:hint="cs"/>
                <w:color w:val="002060"/>
                <w:sz w:val="20"/>
                <w:szCs w:val="20"/>
                <w:rtl/>
              </w:rPr>
              <w:t>.</w:t>
            </w:r>
            <w:r w:rsidR="00DE2C96" w:rsidRPr="00564540">
              <w:rPr>
                <w:rFonts w:hint="cs"/>
                <w:color w:val="002060"/>
                <w:sz w:val="20"/>
                <w:szCs w:val="20"/>
                <w:rtl/>
              </w:rPr>
              <w:t xml:space="preserve"> </w:t>
            </w:r>
          </w:p>
        </w:tc>
      </w:tr>
    </w:tbl>
    <w:p w14:paraId="55D4436B" w14:textId="77777777" w:rsidR="00285D66" w:rsidRPr="00564540" w:rsidRDefault="00285D66" w:rsidP="00285D66">
      <w:pPr>
        <w:pStyle w:val="Norm"/>
        <w:rPr>
          <w:sz w:val="6"/>
          <w:szCs w:val="6"/>
          <w:rtl/>
        </w:rPr>
      </w:pPr>
    </w:p>
    <w:p w14:paraId="4B2B4D7E" w14:textId="77777777" w:rsidR="00285D66" w:rsidRPr="00564540" w:rsidRDefault="00CA011E" w:rsidP="00285D66">
      <w:pPr>
        <w:pStyle w:val="Norm"/>
        <w:rPr>
          <w:rtl/>
        </w:rPr>
      </w:pPr>
      <w:r w:rsidRPr="00564540">
        <w:rPr>
          <w:rtl/>
        </w:rPr>
        <w:t>הזן טקסט כאן</w:t>
      </w:r>
      <w:r w:rsidRPr="00564540">
        <w:rPr>
          <w:rFonts w:hint="cs"/>
          <w:rtl/>
        </w:rPr>
        <w:t>...</w:t>
      </w:r>
      <w:r w:rsidRPr="00564540">
        <w:rPr>
          <w:rtl/>
        </w:rPr>
        <w:t xml:space="preserve"> </w:t>
      </w:r>
    </w:p>
    <w:p w14:paraId="5748AAA5" w14:textId="77777777" w:rsidR="00285D66" w:rsidRPr="00564540" w:rsidRDefault="00285D66" w:rsidP="00285D66">
      <w:pPr>
        <w:pStyle w:val="Norm"/>
        <w:rPr>
          <w:rtl/>
        </w:rPr>
      </w:pPr>
    </w:p>
    <w:p w14:paraId="19C76DE9" w14:textId="77777777" w:rsidR="00285D66" w:rsidRPr="00564540" w:rsidRDefault="00285D66" w:rsidP="00285D66">
      <w:pPr>
        <w:pStyle w:val="Norm"/>
      </w:pPr>
    </w:p>
    <w:p w14:paraId="12D041B0" w14:textId="4D7AD279" w:rsidR="00285D66" w:rsidRPr="00564540" w:rsidRDefault="005019A6" w:rsidP="00ED23CE">
      <w:pPr>
        <w:pStyle w:val="2"/>
        <w:framePr w:wrap="around"/>
        <w:rPr>
          <w:sz w:val="24"/>
          <w:szCs w:val="24"/>
          <w:rtl/>
        </w:rPr>
      </w:pPr>
      <w:r w:rsidRPr="00564540">
        <w:rPr>
          <w:rFonts w:hint="cs"/>
          <w:rtl/>
        </w:rPr>
        <w:t xml:space="preserve">מבנה השותפויות של </w:t>
      </w:r>
      <w:r w:rsidR="00DE2C96" w:rsidRPr="00564540">
        <w:rPr>
          <w:rFonts w:hint="cs"/>
          <w:rtl/>
        </w:rPr>
        <w:t xml:space="preserve">המציע </w:t>
      </w:r>
      <w:r w:rsidRPr="00564540">
        <w:rPr>
          <w:rFonts w:hint="cs"/>
          <w:rtl/>
        </w:rPr>
        <w:t>לטובת הפעילות העירונית</w:t>
      </w:r>
    </w:p>
    <w:p w14:paraId="5A74BFB3" w14:textId="77777777" w:rsidR="00765BB7" w:rsidRPr="00564540" w:rsidRDefault="00765BB7" w:rsidP="00765BB7">
      <w:pPr>
        <w:pStyle w:val="Norm"/>
        <w:rPr>
          <w:sz w:val="2"/>
          <w:szCs w:val="2"/>
          <w:rtl/>
        </w:rPr>
      </w:pPr>
    </w:p>
    <w:tbl>
      <w:tblPr>
        <w:tblStyle w:val="a4"/>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Description w:val="&#10;"/>
      </w:tblPr>
      <w:tblGrid>
        <w:gridCol w:w="9633"/>
      </w:tblGrid>
      <w:tr w:rsidR="0002764C" w14:paraId="4771286A" w14:textId="77777777" w:rsidTr="001439D0">
        <w:trPr>
          <w:jc w:val="right"/>
        </w:trPr>
        <w:tc>
          <w:tcPr>
            <w:tcW w:w="5000" w:type="pct"/>
            <w:shd w:val="clear" w:color="auto" w:fill="DDDDDD"/>
            <w:noWrap/>
            <w:tcMar>
              <w:left w:w="0" w:type="dxa"/>
              <w:right w:w="0" w:type="dxa"/>
            </w:tcMar>
            <w:vAlign w:val="center"/>
          </w:tcPr>
          <w:p w14:paraId="4BEB09CC" w14:textId="77777777" w:rsidR="00ED23CE" w:rsidRPr="00564540" w:rsidRDefault="00CA011E" w:rsidP="001439D0">
            <w:pPr>
              <w:pStyle w:val="Norm"/>
              <w:rPr>
                <w:b/>
                <w:bCs/>
                <w:color w:val="20394D" w:themeColor="accent2" w:themeShade="40"/>
                <w:rtl/>
              </w:rPr>
            </w:pPr>
            <w:r w:rsidRPr="00564540">
              <w:rPr>
                <w:rFonts w:hint="cs"/>
                <w:b/>
                <w:bCs/>
                <w:color w:val="20394D" w:themeColor="accent2" w:themeShade="40"/>
                <w:rtl/>
              </w:rPr>
              <w:t xml:space="preserve">פרט והסבר </w:t>
            </w:r>
            <w:r w:rsidR="002B1970" w:rsidRPr="00564540">
              <w:rPr>
                <w:b/>
                <w:bCs/>
                <w:color w:val="20394D" w:themeColor="accent2" w:themeShade="40"/>
                <w:rtl/>
              </w:rPr>
              <w:t>ביחס לתקופת ה</w:t>
            </w:r>
            <w:r w:rsidR="002B1970" w:rsidRPr="00564540">
              <w:rPr>
                <w:rFonts w:hint="cs"/>
                <w:b/>
                <w:bCs/>
                <w:color w:val="20394D" w:themeColor="accent2" w:themeShade="40"/>
                <w:rtl/>
              </w:rPr>
              <w:t xml:space="preserve">פעילות </w:t>
            </w:r>
            <w:r w:rsidR="00577D46" w:rsidRPr="00564540">
              <w:rPr>
                <w:b/>
                <w:bCs/>
                <w:color w:val="20394D" w:themeColor="accent2" w:themeShade="40"/>
                <w:rtl/>
              </w:rPr>
              <w:t>המבוקשת</w:t>
            </w:r>
            <w:r w:rsidR="00AF14B9" w:rsidRPr="00564540">
              <w:rPr>
                <w:b/>
                <w:bCs/>
                <w:color w:val="20394D" w:themeColor="accent2" w:themeShade="40"/>
                <w:rtl/>
              </w:rPr>
              <w:t xml:space="preserve"> </w:t>
            </w:r>
            <w:r w:rsidRPr="00564540">
              <w:rPr>
                <w:rFonts w:hint="cs"/>
                <w:b/>
                <w:bCs/>
                <w:color w:val="20394D" w:themeColor="accent2" w:themeShade="40"/>
                <w:rtl/>
              </w:rPr>
              <w:t>את ה</w:t>
            </w:r>
            <w:r w:rsidR="00577D46" w:rsidRPr="00564540">
              <w:rPr>
                <w:rFonts w:hint="cs"/>
                <w:b/>
                <w:bCs/>
                <w:color w:val="20394D" w:themeColor="accent2" w:themeShade="40"/>
                <w:rtl/>
              </w:rPr>
              <w:t>נושאים הבאים:</w:t>
            </w:r>
          </w:p>
          <w:p w14:paraId="12E3B3CC" w14:textId="17321815" w:rsidR="00ED23CE" w:rsidRPr="00564540" w:rsidRDefault="00CA011E" w:rsidP="00633822">
            <w:pPr>
              <w:pStyle w:val="Norm"/>
              <w:ind w:left="227" w:hanging="227"/>
              <w:rPr>
                <w:color w:val="002060"/>
                <w:sz w:val="20"/>
                <w:szCs w:val="20"/>
                <w:rtl/>
              </w:rPr>
            </w:pPr>
            <w:r w:rsidRPr="00564540">
              <w:rPr>
                <w:sz w:val="20"/>
                <w:szCs w:val="20"/>
                <w:rtl/>
              </w:rPr>
              <w:t>[</w:t>
            </w:r>
            <w:r w:rsidRPr="00564540">
              <w:rPr>
                <w:b/>
                <w:bCs/>
                <w:sz w:val="20"/>
                <w:szCs w:val="20"/>
                <w:rtl/>
              </w:rPr>
              <w:t>1</w:t>
            </w:r>
            <w:r w:rsidRPr="00564540">
              <w:rPr>
                <w:sz w:val="20"/>
                <w:szCs w:val="20"/>
                <w:rtl/>
              </w:rPr>
              <w:t xml:space="preserve">] </w:t>
            </w:r>
            <w:r w:rsidR="006670E4" w:rsidRPr="00564540">
              <w:rPr>
                <w:rFonts w:hint="cs"/>
                <w:color w:val="002060"/>
                <w:sz w:val="20"/>
                <w:szCs w:val="20"/>
                <w:rtl/>
              </w:rPr>
              <w:t xml:space="preserve">שותפויות </w:t>
            </w:r>
            <w:r w:rsidR="002B1970" w:rsidRPr="00564540">
              <w:rPr>
                <w:rFonts w:hint="cs"/>
                <w:color w:val="002060"/>
                <w:sz w:val="20"/>
                <w:szCs w:val="20"/>
                <w:rtl/>
              </w:rPr>
              <w:t xml:space="preserve">אסטרטגיות ועסקיות שיש </w:t>
            </w:r>
            <w:r w:rsidR="00633822" w:rsidRPr="00564540">
              <w:rPr>
                <w:rFonts w:hint="eastAsia"/>
                <w:color w:val="002060"/>
                <w:sz w:val="20"/>
                <w:szCs w:val="20"/>
                <w:rtl/>
              </w:rPr>
              <w:t>למציע</w:t>
            </w:r>
            <w:r w:rsidR="00633822" w:rsidRPr="00564540">
              <w:rPr>
                <w:rFonts w:hint="cs"/>
                <w:color w:val="002060"/>
                <w:sz w:val="20"/>
                <w:szCs w:val="20"/>
                <w:rtl/>
              </w:rPr>
              <w:t xml:space="preserve"> </w:t>
            </w:r>
            <w:r w:rsidR="002B1970" w:rsidRPr="00564540">
              <w:rPr>
                <w:rFonts w:hint="cs"/>
                <w:color w:val="002060"/>
                <w:sz w:val="20"/>
                <w:szCs w:val="20"/>
                <w:rtl/>
              </w:rPr>
              <w:t xml:space="preserve">עם עוגנים בעיר </w:t>
            </w:r>
            <w:r w:rsidR="005E5077" w:rsidRPr="00564540">
              <w:rPr>
                <w:rFonts w:hint="cs"/>
                <w:color w:val="002060"/>
                <w:sz w:val="20"/>
                <w:szCs w:val="20"/>
                <w:rtl/>
              </w:rPr>
              <w:t xml:space="preserve">באר שבע </w:t>
            </w:r>
            <w:r w:rsidR="00DA6717" w:rsidRPr="00564540">
              <w:rPr>
                <w:rFonts w:hint="cs"/>
                <w:color w:val="002060"/>
                <w:sz w:val="20"/>
                <w:szCs w:val="20"/>
                <w:rtl/>
              </w:rPr>
              <w:t>(כדוגמת מוסדות להשכלה גבוהה, בתי חולים</w:t>
            </w:r>
            <w:r w:rsidR="00886B61" w:rsidRPr="00564540">
              <w:rPr>
                <w:rFonts w:hint="cs"/>
                <w:color w:val="002060"/>
                <w:sz w:val="20"/>
                <w:szCs w:val="20"/>
                <w:rtl/>
              </w:rPr>
              <w:t xml:space="preserve">, </w:t>
            </w:r>
            <w:r w:rsidR="005E5077" w:rsidRPr="00564540">
              <w:rPr>
                <w:rFonts w:hint="cs"/>
                <w:color w:val="002060"/>
                <w:sz w:val="20"/>
                <w:szCs w:val="20"/>
                <w:rtl/>
              </w:rPr>
              <w:t xml:space="preserve">עיריית באר שבע, משרדי ממשלה, </w:t>
            </w:r>
            <w:r w:rsidR="00DA6717" w:rsidRPr="00564540">
              <w:rPr>
                <w:rFonts w:hint="cs"/>
                <w:color w:val="002060"/>
                <w:sz w:val="20"/>
                <w:szCs w:val="20"/>
                <w:rtl/>
              </w:rPr>
              <w:t>משקיעים</w:t>
            </w:r>
            <w:r w:rsidR="004B1FEF" w:rsidRPr="00564540">
              <w:rPr>
                <w:rFonts w:hint="cs"/>
                <w:color w:val="002060"/>
                <w:sz w:val="20"/>
                <w:szCs w:val="20"/>
                <w:rtl/>
              </w:rPr>
              <w:t xml:space="preserve">  ות</w:t>
            </w:r>
            <w:r w:rsidR="0001640F" w:rsidRPr="00564540">
              <w:rPr>
                <w:rFonts w:hint="cs"/>
                <w:color w:val="002060"/>
                <w:sz w:val="20"/>
                <w:szCs w:val="20"/>
                <w:rtl/>
              </w:rPr>
              <w:t>ו</w:t>
            </w:r>
            <w:r w:rsidR="004B1FEF" w:rsidRPr="00564540">
              <w:rPr>
                <w:rFonts w:hint="cs"/>
                <w:color w:val="002060"/>
                <w:sz w:val="20"/>
                <w:szCs w:val="20"/>
                <w:rtl/>
              </w:rPr>
              <w:t>כניות יזמות</w:t>
            </w:r>
            <w:r w:rsidR="00DA6717" w:rsidRPr="00564540">
              <w:rPr>
                <w:rFonts w:hint="cs"/>
                <w:color w:val="002060"/>
                <w:sz w:val="20"/>
                <w:szCs w:val="20"/>
                <w:rtl/>
              </w:rPr>
              <w:t>)</w:t>
            </w:r>
            <w:r w:rsidR="002B1970" w:rsidRPr="00564540">
              <w:rPr>
                <w:rFonts w:hint="cs"/>
                <w:color w:val="002060"/>
                <w:sz w:val="20"/>
                <w:szCs w:val="20"/>
                <w:rtl/>
              </w:rPr>
              <w:t xml:space="preserve">. </w:t>
            </w:r>
          </w:p>
          <w:p w14:paraId="44756709" w14:textId="6CC971D2" w:rsidR="00ED23CE" w:rsidRPr="00564540" w:rsidRDefault="00CA011E" w:rsidP="002B1970">
            <w:pPr>
              <w:pStyle w:val="Norm"/>
              <w:ind w:left="227" w:hanging="227"/>
              <w:rPr>
                <w:color w:val="002060"/>
                <w:sz w:val="20"/>
                <w:szCs w:val="20"/>
                <w:rtl/>
              </w:rPr>
            </w:pPr>
            <w:r w:rsidRPr="00564540">
              <w:rPr>
                <w:sz w:val="20"/>
                <w:szCs w:val="20"/>
                <w:rtl/>
              </w:rPr>
              <w:t>[</w:t>
            </w:r>
            <w:r w:rsidRPr="00564540">
              <w:rPr>
                <w:b/>
                <w:bCs/>
                <w:sz w:val="20"/>
                <w:szCs w:val="20"/>
                <w:rtl/>
              </w:rPr>
              <w:t>2</w:t>
            </w:r>
            <w:r w:rsidRPr="00564540">
              <w:rPr>
                <w:sz w:val="20"/>
                <w:szCs w:val="20"/>
                <w:rtl/>
              </w:rPr>
              <w:t xml:space="preserve">] </w:t>
            </w:r>
            <w:r w:rsidR="002B1970" w:rsidRPr="00564540">
              <w:rPr>
                <w:rFonts w:hint="cs"/>
                <w:color w:val="002060"/>
                <w:sz w:val="20"/>
                <w:szCs w:val="20"/>
                <w:rtl/>
              </w:rPr>
              <w:t xml:space="preserve">מהות השותפויות והתרומה לקידום </w:t>
            </w:r>
            <w:r w:rsidR="00DA6717" w:rsidRPr="00564540">
              <w:rPr>
                <w:rFonts w:hint="cs"/>
                <w:color w:val="002060"/>
                <w:sz w:val="20"/>
                <w:szCs w:val="20"/>
                <w:rtl/>
              </w:rPr>
              <w:t>ה</w:t>
            </w:r>
            <w:r w:rsidR="002B1970" w:rsidRPr="00564540">
              <w:rPr>
                <w:rFonts w:hint="cs"/>
                <w:color w:val="002060"/>
                <w:sz w:val="20"/>
                <w:szCs w:val="20"/>
                <w:rtl/>
              </w:rPr>
              <w:t xml:space="preserve">יזמות </w:t>
            </w:r>
            <w:r w:rsidR="00DA6717" w:rsidRPr="00564540">
              <w:rPr>
                <w:rFonts w:hint="cs"/>
                <w:color w:val="002060"/>
                <w:sz w:val="20"/>
                <w:szCs w:val="20"/>
                <w:rtl/>
              </w:rPr>
              <w:t>ה</w:t>
            </w:r>
            <w:r w:rsidR="002B1970" w:rsidRPr="00564540">
              <w:rPr>
                <w:rFonts w:hint="cs"/>
                <w:color w:val="002060"/>
                <w:sz w:val="20"/>
                <w:szCs w:val="20"/>
                <w:rtl/>
              </w:rPr>
              <w:t xml:space="preserve">טכנולוגית בעיר </w:t>
            </w:r>
            <w:r w:rsidR="00105C16" w:rsidRPr="00564540">
              <w:rPr>
                <w:rFonts w:hint="cs"/>
                <w:color w:val="002060"/>
                <w:sz w:val="20"/>
                <w:szCs w:val="20"/>
                <w:rtl/>
              </w:rPr>
              <w:t>באר שבע</w:t>
            </w:r>
            <w:r w:rsidR="002B1970" w:rsidRPr="00564540">
              <w:rPr>
                <w:rFonts w:hint="cs"/>
                <w:color w:val="002060"/>
                <w:sz w:val="20"/>
                <w:szCs w:val="20"/>
                <w:rtl/>
              </w:rPr>
              <w:t xml:space="preserve">. </w:t>
            </w:r>
            <w:r w:rsidR="00A802E8" w:rsidRPr="00564540">
              <w:rPr>
                <w:rFonts w:hint="cs"/>
                <w:color w:val="002060"/>
                <w:sz w:val="20"/>
                <w:szCs w:val="20"/>
                <w:rtl/>
              </w:rPr>
              <w:t xml:space="preserve"> </w:t>
            </w:r>
          </w:p>
          <w:p w14:paraId="66FE9A83" w14:textId="77777777" w:rsidR="00ED23CE" w:rsidRPr="00564540" w:rsidRDefault="00ED23CE" w:rsidP="001439D0">
            <w:pPr>
              <w:pStyle w:val="Norm"/>
              <w:rPr>
                <w:sz w:val="10"/>
                <w:szCs w:val="10"/>
                <w:rtl/>
              </w:rPr>
            </w:pPr>
          </w:p>
          <w:p w14:paraId="507A700D" w14:textId="77777777" w:rsidR="00ED23CE" w:rsidRPr="00564540" w:rsidRDefault="00CA011E" w:rsidP="001439D0">
            <w:pPr>
              <w:pStyle w:val="Norm"/>
              <w:rPr>
                <w:b/>
                <w:bCs/>
                <w:color w:val="20394D" w:themeColor="accent2" w:themeShade="40"/>
                <w:rtl/>
              </w:rPr>
            </w:pPr>
            <w:r w:rsidRPr="00564540">
              <w:rPr>
                <w:rFonts w:hint="cs"/>
                <w:b/>
                <w:bCs/>
                <w:color w:val="20394D" w:themeColor="accent2" w:themeShade="40"/>
                <w:rtl/>
              </w:rPr>
              <w:t>הנחייה</w:t>
            </w:r>
          </w:p>
          <w:p w14:paraId="0429821C" w14:textId="500EDD92" w:rsidR="00D23FBA" w:rsidRPr="00564540" w:rsidRDefault="00CA011E" w:rsidP="00633822">
            <w:pPr>
              <w:pStyle w:val="Norm"/>
              <w:numPr>
                <w:ilvl w:val="0"/>
                <w:numId w:val="16"/>
              </w:numPr>
              <w:ind w:left="227" w:hanging="227"/>
              <w:jc w:val="both"/>
              <w:rPr>
                <w:color w:val="002060"/>
                <w:sz w:val="20"/>
                <w:szCs w:val="20"/>
                <w:rtl/>
              </w:rPr>
            </w:pPr>
            <w:r w:rsidRPr="00564540">
              <w:rPr>
                <w:color w:val="002060"/>
                <w:sz w:val="20"/>
                <w:szCs w:val="20"/>
                <w:rtl/>
              </w:rPr>
              <w:t xml:space="preserve">בהתאם לסעיף </w:t>
            </w:r>
            <w:r w:rsidR="00FE3815" w:rsidRPr="00564540">
              <w:rPr>
                <w:rFonts w:hint="cs"/>
                <w:color w:val="002060"/>
                <w:sz w:val="20"/>
                <w:szCs w:val="20"/>
                <w:rtl/>
              </w:rPr>
              <w:t>4</w:t>
            </w:r>
            <w:r w:rsidRPr="00564540">
              <w:rPr>
                <w:color w:val="002060"/>
                <w:sz w:val="20"/>
                <w:szCs w:val="20"/>
                <w:rtl/>
              </w:rPr>
              <w:t>.</w:t>
            </w:r>
            <w:r w:rsidR="005E5077" w:rsidRPr="00564540">
              <w:rPr>
                <w:rFonts w:hint="cs"/>
                <w:color w:val="002060"/>
                <w:sz w:val="20"/>
                <w:szCs w:val="20"/>
                <w:rtl/>
              </w:rPr>
              <w:t>4</w:t>
            </w:r>
            <w:r w:rsidRPr="00564540">
              <w:rPr>
                <w:color w:val="002060"/>
                <w:sz w:val="20"/>
                <w:szCs w:val="20"/>
                <w:rtl/>
              </w:rPr>
              <w:t>.</w:t>
            </w:r>
            <w:r w:rsidRPr="00564540">
              <w:rPr>
                <w:rFonts w:hint="cs"/>
                <w:color w:val="002060"/>
                <w:sz w:val="20"/>
                <w:szCs w:val="20"/>
                <w:rtl/>
              </w:rPr>
              <w:t>3</w:t>
            </w:r>
            <w:r w:rsidRPr="00564540">
              <w:rPr>
                <w:color w:val="002060"/>
                <w:sz w:val="20"/>
                <w:szCs w:val="20"/>
                <w:rtl/>
              </w:rPr>
              <w:t xml:space="preserve"> למסלול הטבה מס' </w:t>
            </w:r>
            <w:r w:rsidR="005E5077" w:rsidRPr="00564540">
              <w:rPr>
                <w:rFonts w:hint="cs"/>
                <w:color w:val="002060"/>
                <w:sz w:val="20"/>
                <w:szCs w:val="20"/>
                <w:rtl/>
              </w:rPr>
              <w:t>48</w:t>
            </w:r>
            <w:r w:rsidR="00632290" w:rsidRPr="00564540">
              <w:rPr>
                <w:rFonts w:hint="cs"/>
                <w:color w:val="002060"/>
                <w:sz w:val="20"/>
                <w:szCs w:val="20"/>
                <w:rtl/>
              </w:rPr>
              <w:t>.</w:t>
            </w:r>
            <w:r w:rsidR="00DE2C96" w:rsidRPr="00564540">
              <w:rPr>
                <w:rFonts w:hint="cs"/>
                <w:color w:val="002060"/>
                <w:sz w:val="20"/>
                <w:szCs w:val="20"/>
                <w:rtl/>
              </w:rPr>
              <w:t xml:space="preserve"> </w:t>
            </w:r>
          </w:p>
        </w:tc>
      </w:tr>
    </w:tbl>
    <w:p w14:paraId="5B2845D8" w14:textId="77777777" w:rsidR="00765BB7" w:rsidRPr="00E472A5" w:rsidRDefault="00765BB7" w:rsidP="00765BB7">
      <w:pPr>
        <w:pStyle w:val="Norm"/>
        <w:rPr>
          <w:sz w:val="6"/>
          <w:szCs w:val="6"/>
          <w:rtl/>
        </w:rPr>
      </w:pPr>
    </w:p>
    <w:p w14:paraId="330C596B" w14:textId="77777777" w:rsidR="00765BB7" w:rsidRDefault="00CA011E" w:rsidP="00765BB7">
      <w:pPr>
        <w:pStyle w:val="Norm"/>
        <w:rPr>
          <w:rtl/>
        </w:rPr>
      </w:pPr>
      <w:r w:rsidRPr="007D4B0D">
        <w:rPr>
          <w:rtl/>
        </w:rPr>
        <w:t>הזן טקסט כאן</w:t>
      </w:r>
      <w:r>
        <w:rPr>
          <w:rFonts w:hint="cs"/>
          <w:rtl/>
        </w:rPr>
        <w:t>...</w:t>
      </w:r>
      <w:r>
        <w:rPr>
          <w:rtl/>
        </w:rPr>
        <w:t xml:space="preserve"> </w:t>
      </w:r>
    </w:p>
    <w:p w14:paraId="7BCF3190" w14:textId="77777777" w:rsidR="00765BB7" w:rsidRDefault="00765BB7" w:rsidP="00765BB7">
      <w:pPr>
        <w:pStyle w:val="Norm"/>
        <w:rPr>
          <w:rtl/>
        </w:rPr>
      </w:pPr>
    </w:p>
    <w:p w14:paraId="56AD5D65" w14:textId="77777777" w:rsidR="00912138" w:rsidRDefault="00912138" w:rsidP="00A61AF8">
      <w:pPr>
        <w:pStyle w:val="Norm"/>
        <w:rPr>
          <w:rtl/>
          <w:lang w:eastAsia="he-IL"/>
        </w:rPr>
      </w:pPr>
    </w:p>
    <w:p w14:paraId="53E4BDBD" w14:textId="77777777" w:rsidR="00015317" w:rsidRDefault="00015317" w:rsidP="00015317">
      <w:pPr>
        <w:pStyle w:val="Norm"/>
        <w:rPr>
          <w:rtl/>
          <w:lang w:eastAsia="he-IL"/>
        </w:rPr>
      </w:pPr>
    </w:p>
    <w:p w14:paraId="094FD188" w14:textId="4DBC2682" w:rsidR="00015317" w:rsidRDefault="00015317" w:rsidP="00015317">
      <w:pPr>
        <w:pStyle w:val="1"/>
        <w:framePr w:wrap="notBeside"/>
        <w:rPr>
          <w:rtl/>
        </w:rPr>
      </w:pPr>
      <w:r w:rsidRPr="00A61AF8">
        <w:rPr>
          <w:rFonts w:hint="cs"/>
          <w:rtl/>
        </w:rPr>
        <w:t>תכנית</w:t>
      </w:r>
      <w:r>
        <w:rPr>
          <w:rFonts w:hint="cs"/>
          <w:rtl/>
        </w:rPr>
        <w:t xml:space="preserve"> </w:t>
      </w:r>
      <w:r w:rsidRPr="00F45954">
        <w:rPr>
          <w:rFonts w:hint="cs"/>
          <w:rtl/>
        </w:rPr>
        <w:t>עסקית</w:t>
      </w:r>
      <w:r>
        <w:rPr>
          <w:rFonts w:hint="cs"/>
          <w:rtl/>
        </w:rPr>
        <w:t xml:space="preserve"> </w:t>
      </w:r>
      <w:r w:rsidRPr="00741CEA">
        <w:rPr>
          <w:rFonts w:hint="cs"/>
          <w:sz w:val="24"/>
          <w:szCs w:val="24"/>
          <w:rtl/>
        </w:rPr>
        <w:t>(</w:t>
      </w:r>
      <w:r>
        <w:rPr>
          <w:rFonts w:hint="cs"/>
          <w:sz w:val="24"/>
          <w:szCs w:val="24"/>
          <w:rtl/>
        </w:rPr>
        <w:t xml:space="preserve">בהתאם לסעיף </w:t>
      </w:r>
      <w:r w:rsidR="003715AE">
        <w:rPr>
          <w:rFonts w:hint="cs"/>
          <w:sz w:val="24"/>
          <w:szCs w:val="24"/>
          <w:rtl/>
        </w:rPr>
        <w:t>4</w:t>
      </w:r>
      <w:r>
        <w:rPr>
          <w:rFonts w:hint="cs"/>
          <w:sz w:val="24"/>
          <w:szCs w:val="24"/>
          <w:rtl/>
        </w:rPr>
        <w:t>.</w:t>
      </w:r>
      <w:r w:rsidR="005E5077">
        <w:rPr>
          <w:rFonts w:hint="cs"/>
          <w:sz w:val="24"/>
          <w:szCs w:val="24"/>
          <w:rtl/>
        </w:rPr>
        <w:t>4</w:t>
      </w:r>
      <w:r>
        <w:rPr>
          <w:rFonts w:hint="cs"/>
          <w:sz w:val="24"/>
          <w:szCs w:val="24"/>
          <w:rtl/>
        </w:rPr>
        <w:t>.</w:t>
      </w:r>
      <w:r w:rsidR="003715AE">
        <w:rPr>
          <w:rFonts w:hint="cs"/>
          <w:sz w:val="24"/>
          <w:szCs w:val="24"/>
          <w:rtl/>
        </w:rPr>
        <w:t>4</w:t>
      </w:r>
      <w:r>
        <w:rPr>
          <w:rFonts w:hint="cs"/>
          <w:sz w:val="24"/>
          <w:szCs w:val="24"/>
          <w:rtl/>
        </w:rPr>
        <w:t xml:space="preserve"> למסלול הטבה מס' </w:t>
      </w:r>
      <w:r w:rsidR="005E5077">
        <w:rPr>
          <w:rFonts w:hint="cs"/>
          <w:sz w:val="24"/>
          <w:szCs w:val="24"/>
          <w:rtl/>
        </w:rPr>
        <w:t>48</w:t>
      </w:r>
      <w:r>
        <w:rPr>
          <w:rFonts w:hint="cs"/>
          <w:sz w:val="24"/>
          <w:szCs w:val="24"/>
          <w:rtl/>
        </w:rPr>
        <w:t>)</w:t>
      </w:r>
    </w:p>
    <w:p w14:paraId="56260806" w14:textId="77777777" w:rsidR="00015317" w:rsidRPr="00C874E8" w:rsidRDefault="00015317" w:rsidP="00015317">
      <w:pPr>
        <w:pStyle w:val="Norm"/>
        <w:rPr>
          <w:sz w:val="2"/>
          <w:szCs w:val="2"/>
          <w:lang w:val="en-GB"/>
        </w:rPr>
      </w:pPr>
    </w:p>
    <w:p w14:paraId="0C0EC22C" w14:textId="086CD1BA" w:rsidR="00015317" w:rsidRDefault="00841AAF" w:rsidP="00015317">
      <w:pPr>
        <w:pStyle w:val="2"/>
        <w:framePr w:wrap="around"/>
        <w:rPr>
          <w:rtl/>
        </w:rPr>
      </w:pPr>
      <w:r>
        <w:rPr>
          <w:rFonts w:hint="cs"/>
          <w:rtl/>
        </w:rPr>
        <w:t xml:space="preserve">חיזוק </w:t>
      </w:r>
      <w:r w:rsidR="00D32038">
        <w:rPr>
          <w:rFonts w:hint="cs"/>
          <w:rtl/>
        </w:rPr>
        <w:t>התשתיות העירוניות</w:t>
      </w:r>
      <w:r w:rsidR="002938E6">
        <w:rPr>
          <w:rFonts w:hint="cs"/>
          <w:rtl/>
        </w:rPr>
        <w:t xml:space="preserve"> </w:t>
      </w:r>
      <w:r w:rsidR="00F405DB">
        <w:rPr>
          <w:rtl/>
        </w:rPr>
        <w:t>–</w:t>
      </w:r>
      <w:r w:rsidR="00F405DB">
        <w:rPr>
          <w:rFonts w:hint="cs"/>
          <w:rtl/>
        </w:rPr>
        <w:t xml:space="preserve"> בנייה והנגשה של תשתיות טכנולוגיות/מרכזי ידע (קיימות וחדשות) בהתאם לסעיף </w:t>
      </w:r>
      <w:r w:rsidR="004B7DD2">
        <w:rPr>
          <w:rFonts w:hint="cs"/>
          <w:rtl/>
        </w:rPr>
        <w:t>7.1.1 למסלול ההטבה</w:t>
      </w:r>
    </w:p>
    <w:p w14:paraId="2D3BCC5B" w14:textId="77777777" w:rsidR="00015317" w:rsidRPr="00F45954" w:rsidRDefault="00015317" w:rsidP="00015317">
      <w:pPr>
        <w:pStyle w:val="Norm"/>
        <w:rPr>
          <w:sz w:val="2"/>
          <w:szCs w:val="2"/>
          <w:rtl/>
          <w:lang w:eastAsia="he-IL"/>
        </w:rPr>
      </w:pPr>
    </w:p>
    <w:tbl>
      <w:tblPr>
        <w:tblStyle w:val="a4"/>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Description w:val="&#10;"/>
      </w:tblPr>
      <w:tblGrid>
        <w:gridCol w:w="9633"/>
      </w:tblGrid>
      <w:tr w:rsidR="00015317" w14:paraId="1C6EAEC1" w14:textId="77777777" w:rsidTr="00F2498A">
        <w:trPr>
          <w:jc w:val="right"/>
        </w:trPr>
        <w:tc>
          <w:tcPr>
            <w:tcW w:w="5000" w:type="pct"/>
            <w:tcBorders>
              <w:top w:val="single" w:sz="2" w:space="0" w:color="487B77"/>
              <w:left w:val="single" w:sz="2" w:space="0" w:color="487B77"/>
              <w:bottom w:val="single" w:sz="2" w:space="0" w:color="487B77"/>
              <w:right w:val="single" w:sz="2" w:space="0" w:color="487B77"/>
            </w:tcBorders>
            <w:shd w:val="clear" w:color="auto" w:fill="DDDDDD"/>
            <w:noWrap/>
            <w:tcMar>
              <w:left w:w="0" w:type="dxa"/>
              <w:right w:w="0" w:type="dxa"/>
            </w:tcMar>
            <w:vAlign w:val="center"/>
          </w:tcPr>
          <w:p w14:paraId="6A1B85A4" w14:textId="2C55DFE4" w:rsidR="00533BE1" w:rsidRPr="00176E90" w:rsidRDefault="00015317" w:rsidP="00176E90">
            <w:pPr>
              <w:pStyle w:val="TopInst"/>
              <w:framePr w:wrap="auto" w:vAnchor="margin" w:yAlign="inline"/>
              <w:suppressOverlap w:val="0"/>
              <w:rPr>
                <w:b w:val="0"/>
                <w:bCs w:val="0"/>
                <w:color w:val="002060"/>
                <w:sz w:val="20"/>
                <w:szCs w:val="20"/>
                <w:rtl/>
              </w:rPr>
            </w:pPr>
            <w:r w:rsidRPr="00176E90">
              <w:rPr>
                <w:rFonts w:hint="eastAsia"/>
                <w:b w:val="0"/>
                <w:bCs w:val="0"/>
                <w:color w:val="002060"/>
                <w:sz w:val="20"/>
                <w:szCs w:val="20"/>
                <w:rtl/>
              </w:rPr>
              <w:t>יש</w:t>
            </w:r>
            <w:r w:rsidRPr="00176E90">
              <w:rPr>
                <w:b w:val="0"/>
                <w:bCs w:val="0"/>
                <w:color w:val="002060"/>
                <w:sz w:val="20"/>
                <w:szCs w:val="20"/>
                <w:rtl/>
              </w:rPr>
              <w:t xml:space="preserve"> </w:t>
            </w:r>
            <w:r w:rsidRPr="00176E90">
              <w:rPr>
                <w:rFonts w:hint="eastAsia"/>
                <w:b w:val="0"/>
                <w:bCs w:val="0"/>
                <w:color w:val="002060"/>
                <w:sz w:val="20"/>
                <w:szCs w:val="20"/>
                <w:rtl/>
              </w:rPr>
              <w:t>להתייחס</w:t>
            </w:r>
            <w:r w:rsidRPr="00176E90">
              <w:rPr>
                <w:b w:val="0"/>
                <w:bCs w:val="0"/>
                <w:color w:val="002060"/>
                <w:sz w:val="20"/>
                <w:szCs w:val="20"/>
                <w:rtl/>
              </w:rPr>
              <w:t xml:space="preserve"> </w:t>
            </w:r>
            <w:r w:rsidRPr="00176E90">
              <w:rPr>
                <w:rFonts w:hint="eastAsia"/>
                <w:b w:val="0"/>
                <w:bCs w:val="0"/>
                <w:color w:val="002060"/>
                <w:sz w:val="20"/>
                <w:szCs w:val="20"/>
                <w:rtl/>
              </w:rPr>
              <w:t>לנושאים</w:t>
            </w:r>
            <w:r w:rsidRPr="00176E90">
              <w:rPr>
                <w:b w:val="0"/>
                <w:bCs w:val="0"/>
                <w:color w:val="002060"/>
                <w:sz w:val="20"/>
                <w:szCs w:val="20"/>
                <w:rtl/>
              </w:rPr>
              <w:t xml:space="preserve"> </w:t>
            </w:r>
            <w:r w:rsidRPr="00176E90">
              <w:rPr>
                <w:rFonts w:hint="eastAsia"/>
                <w:b w:val="0"/>
                <w:bCs w:val="0"/>
                <w:color w:val="002060"/>
                <w:sz w:val="20"/>
                <w:szCs w:val="20"/>
                <w:rtl/>
              </w:rPr>
              <w:t>הבאים</w:t>
            </w:r>
            <w:r w:rsidR="005403DC" w:rsidRPr="00176E90">
              <w:rPr>
                <w:b w:val="0"/>
                <w:bCs w:val="0"/>
                <w:color w:val="002060"/>
                <w:sz w:val="20"/>
                <w:szCs w:val="20"/>
                <w:rtl/>
              </w:rPr>
              <w:t xml:space="preserve"> ולפרט</w:t>
            </w:r>
            <w:r w:rsidRPr="00176E90">
              <w:rPr>
                <w:b w:val="0"/>
                <w:bCs w:val="0"/>
                <w:color w:val="002060"/>
                <w:sz w:val="20"/>
                <w:szCs w:val="20"/>
                <w:rtl/>
              </w:rPr>
              <w:t>:</w:t>
            </w:r>
            <w:r w:rsidR="00533BE1" w:rsidRPr="00176E90">
              <w:rPr>
                <w:b w:val="0"/>
                <w:bCs w:val="0"/>
                <w:color w:val="002060"/>
                <w:sz w:val="20"/>
                <w:szCs w:val="20"/>
                <w:rtl/>
              </w:rPr>
              <w:t xml:space="preserve"> </w:t>
            </w:r>
          </w:p>
          <w:p w14:paraId="757AFDB3" w14:textId="2A2C157C" w:rsidR="00F405DB" w:rsidRDefault="00176E90" w:rsidP="00176E90">
            <w:pPr>
              <w:pStyle w:val="Norm"/>
              <w:rPr>
                <w:color w:val="002060"/>
                <w:sz w:val="20"/>
                <w:szCs w:val="20"/>
              </w:rPr>
            </w:pPr>
            <w:r>
              <w:rPr>
                <w:rFonts w:hint="cs"/>
                <w:color w:val="002060"/>
                <w:sz w:val="20"/>
                <w:szCs w:val="20"/>
                <w:rtl/>
              </w:rPr>
              <w:t>[</w:t>
            </w:r>
            <w:r w:rsidRPr="00F004CC">
              <w:rPr>
                <w:rFonts w:hint="cs"/>
                <w:b/>
                <w:bCs/>
                <w:color w:val="002060"/>
                <w:sz w:val="20"/>
                <w:szCs w:val="20"/>
                <w:rtl/>
              </w:rPr>
              <w:t>1</w:t>
            </w:r>
            <w:r>
              <w:rPr>
                <w:rFonts w:hint="cs"/>
                <w:color w:val="002060"/>
                <w:sz w:val="20"/>
                <w:szCs w:val="20"/>
                <w:rtl/>
              </w:rPr>
              <w:t xml:space="preserve">] </w:t>
            </w:r>
            <w:r w:rsidR="00D4650A" w:rsidRPr="00176E90">
              <w:rPr>
                <w:color w:val="002060"/>
                <w:sz w:val="20"/>
                <w:szCs w:val="20"/>
                <w:rtl/>
              </w:rPr>
              <w:t xml:space="preserve">מרכז ידע וחדשנות בתחום </w:t>
            </w:r>
            <w:proofErr w:type="spellStart"/>
            <w:r w:rsidR="00D4650A" w:rsidRPr="00176E90">
              <w:rPr>
                <w:color w:val="002060"/>
                <w:sz w:val="20"/>
                <w:szCs w:val="20"/>
                <w:rtl/>
              </w:rPr>
              <w:t>הקלינטק</w:t>
            </w:r>
            <w:proofErr w:type="spellEnd"/>
            <w:r w:rsidR="00D4650A" w:rsidRPr="00176E90">
              <w:rPr>
                <w:color w:val="002060"/>
                <w:sz w:val="20"/>
                <w:szCs w:val="20"/>
                <w:rtl/>
              </w:rPr>
              <w:t>/</w:t>
            </w:r>
            <w:proofErr w:type="spellStart"/>
            <w:r w:rsidR="00D4650A" w:rsidRPr="00176E90">
              <w:rPr>
                <w:color w:val="002060"/>
                <w:sz w:val="20"/>
                <w:szCs w:val="20"/>
                <w:rtl/>
              </w:rPr>
              <w:t>דזרטק</w:t>
            </w:r>
            <w:proofErr w:type="spellEnd"/>
            <w:r w:rsidR="00D4650A" w:rsidRPr="00176E90">
              <w:rPr>
                <w:color w:val="002060"/>
                <w:sz w:val="20"/>
                <w:szCs w:val="20"/>
                <w:rtl/>
              </w:rPr>
              <w:t>.</w:t>
            </w:r>
          </w:p>
          <w:p w14:paraId="0CACC41D" w14:textId="779B15E7" w:rsidR="00D4650A" w:rsidRPr="00176E90" w:rsidRDefault="00176E90" w:rsidP="00176E90">
            <w:pPr>
              <w:pStyle w:val="Norm"/>
              <w:rPr>
                <w:color w:val="002060"/>
                <w:sz w:val="20"/>
                <w:szCs w:val="20"/>
              </w:rPr>
            </w:pPr>
            <w:r>
              <w:rPr>
                <w:rFonts w:hint="cs"/>
                <w:color w:val="002060"/>
                <w:sz w:val="20"/>
                <w:szCs w:val="20"/>
                <w:rtl/>
              </w:rPr>
              <w:t>[</w:t>
            </w:r>
            <w:r w:rsidRPr="00F004CC">
              <w:rPr>
                <w:rFonts w:hint="cs"/>
                <w:b/>
                <w:bCs/>
                <w:color w:val="002060"/>
                <w:sz w:val="20"/>
                <w:szCs w:val="20"/>
                <w:rtl/>
              </w:rPr>
              <w:t>2</w:t>
            </w:r>
            <w:r>
              <w:rPr>
                <w:rFonts w:hint="cs"/>
                <w:color w:val="002060"/>
                <w:sz w:val="20"/>
                <w:szCs w:val="20"/>
                <w:rtl/>
              </w:rPr>
              <w:t xml:space="preserve">] </w:t>
            </w:r>
            <w:r w:rsidR="00D4650A" w:rsidRPr="00176E90">
              <w:rPr>
                <w:color w:val="002060"/>
                <w:sz w:val="20"/>
                <w:szCs w:val="20"/>
              </w:rPr>
              <w:t>Bioban</w:t>
            </w:r>
            <w:r>
              <w:rPr>
                <w:color w:val="002060"/>
                <w:sz w:val="20"/>
                <w:szCs w:val="20"/>
              </w:rPr>
              <w:t>k</w:t>
            </w:r>
            <w:r w:rsidR="00D4650A" w:rsidRPr="00176E90">
              <w:rPr>
                <w:color w:val="002060"/>
                <w:sz w:val="20"/>
                <w:szCs w:val="20"/>
                <w:rtl/>
              </w:rPr>
              <w:t xml:space="preserve"> </w:t>
            </w:r>
            <w:r w:rsidR="00D4650A" w:rsidRPr="00176E90">
              <w:rPr>
                <w:rFonts w:hint="eastAsia"/>
                <w:color w:val="002060"/>
                <w:sz w:val="20"/>
                <w:szCs w:val="20"/>
                <w:rtl/>
              </w:rPr>
              <w:t>משולב</w:t>
            </w:r>
            <w:r w:rsidR="00D4650A" w:rsidRPr="00176E90">
              <w:rPr>
                <w:color w:val="002060"/>
                <w:sz w:val="20"/>
                <w:szCs w:val="20"/>
                <w:rtl/>
              </w:rPr>
              <w:t xml:space="preserve"> </w:t>
            </w:r>
            <w:r w:rsidR="00D4650A" w:rsidRPr="00176E90">
              <w:rPr>
                <w:rFonts w:hint="eastAsia"/>
                <w:color w:val="002060"/>
                <w:sz w:val="20"/>
                <w:szCs w:val="20"/>
                <w:rtl/>
              </w:rPr>
              <w:t>דאטה</w:t>
            </w:r>
            <w:r w:rsidR="00D4650A" w:rsidRPr="00176E90">
              <w:rPr>
                <w:color w:val="002060"/>
                <w:sz w:val="20"/>
                <w:szCs w:val="20"/>
                <w:rtl/>
              </w:rPr>
              <w:t xml:space="preserve"> לרפואה מותאמת אישית.</w:t>
            </w:r>
          </w:p>
          <w:p w14:paraId="0D635C44" w14:textId="159AC905" w:rsidR="00D4650A" w:rsidRPr="00176E90" w:rsidRDefault="00176E90" w:rsidP="00176E90">
            <w:pPr>
              <w:pStyle w:val="Norm"/>
              <w:rPr>
                <w:color w:val="002060"/>
                <w:sz w:val="20"/>
                <w:szCs w:val="20"/>
              </w:rPr>
            </w:pPr>
            <w:r>
              <w:rPr>
                <w:rFonts w:hint="cs"/>
                <w:color w:val="002060"/>
                <w:sz w:val="20"/>
                <w:szCs w:val="20"/>
                <w:rtl/>
              </w:rPr>
              <w:t>[</w:t>
            </w:r>
            <w:r w:rsidRPr="00F004CC">
              <w:rPr>
                <w:rFonts w:hint="cs"/>
                <w:b/>
                <w:bCs/>
                <w:color w:val="002060"/>
                <w:sz w:val="20"/>
                <w:szCs w:val="20"/>
                <w:rtl/>
              </w:rPr>
              <w:t>3</w:t>
            </w:r>
            <w:r>
              <w:rPr>
                <w:rFonts w:hint="cs"/>
                <w:color w:val="002060"/>
                <w:sz w:val="20"/>
                <w:szCs w:val="20"/>
                <w:rtl/>
              </w:rPr>
              <w:t>]</w:t>
            </w:r>
            <w:r w:rsidR="00D4650A" w:rsidRPr="00176E90">
              <w:rPr>
                <w:color w:val="002060"/>
                <w:sz w:val="20"/>
                <w:szCs w:val="20"/>
                <w:rtl/>
              </w:rPr>
              <w:t xml:space="preserve"> מרכז לייצור דאטה סינטטי מסוגים שונים למחקר מערכות נבונות ולבדיקת הגינות ואמינות </w:t>
            </w:r>
            <w:proofErr w:type="spellStart"/>
            <w:r w:rsidR="00D4650A" w:rsidRPr="00176E90">
              <w:rPr>
                <w:color w:val="002060"/>
                <w:sz w:val="20"/>
                <w:szCs w:val="20"/>
                <w:rtl/>
              </w:rPr>
              <w:t>אלגורתמי</w:t>
            </w:r>
            <w:proofErr w:type="spellEnd"/>
            <w:r w:rsidR="00D4650A" w:rsidRPr="00176E90">
              <w:rPr>
                <w:color w:val="002060"/>
                <w:sz w:val="20"/>
                <w:szCs w:val="20"/>
                <w:rtl/>
              </w:rPr>
              <w:t xml:space="preserve"> מכונה מול תרחישי תקיפה ושיבוש שונים בתחום הסייבר.</w:t>
            </w:r>
          </w:p>
          <w:p w14:paraId="5D670FDF" w14:textId="00F7DA48" w:rsidR="00D4650A" w:rsidRPr="00176E90" w:rsidRDefault="00176E90" w:rsidP="00176E90">
            <w:pPr>
              <w:pStyle w:val="Norm"/>
              <w:rPr>
                <w:color w:val="002060"/>
                <w:sz w:val="20"/>
                <w:szCs w:val="20"/>
              </w:rPr>
            </w:pPr>
            <w:r>
              <w:rPr>
                <w:rFonts w:hint="cs"/>
                <w:color w:val="002060"/>
                <w:sz w:val="20"/>
                <w:szCs w:val="20"/>
                <w:rtl/>
              </w:rPr>
              <w:t>[</w:t>
            </w:r>
            <w:r w:rsidRPr="00F004CC">
              <w:rPr>
                <w:rFonts w:hint="cs"/>
                <w:b/>
                <w:bCs/>
                <w:color w:val="002060"/>
                <w:sz w:val="20"/>
                <w:szCs w:val="20"/>
                <w:rtl/>
              </w:rPr>
              <w:t>4</w:t>
            </w:r>
            <w:r>
              <w:rPr>
                <w:rFonts w:hint="cs"/>
                <w:color w:val="002060"/>
                <w:sz w:val="20"/>
                <w:szCs w:val="20"/>
                <w:rtl/>
              </w:rPr>
              <w:t xml:space="preserve">] </w:t>
            </w:r>
            <w:r w:rsidR="00D4650A" w:rsidRPr="00176E90">
              <w:rPr>
                <w:color w:val="002060"/>
                <w:sz w:val="20"/>
                <w:szCs w:val="20"/>
                <w:rtl/>
              </w:rPr>
              <w:t>תשתית וסביבת התנסות טכנולוגית לקישוריות ולבדיקות סייבר על כלל תהליכי תקשורת דור 5 מהליבה ועד ליישומי קצה (כגון: רכב, התקני בריאות וכד').</w:t>
            </w:r>
          </w:p>
          <w:p w14:paraId="3CE2C277" w14:textId="59A3E573" w:rsidR="00533BE1" w:rsidRPr="0069159D" w:rsidRDefault="00176E90" w:rsidP="00176E90">
            <w:pPr>
              <w:pStyle w:val="Norm"/>
              <w:rPr>
                <w:color w:val="002060"/>
                <w:sz w:val="20"/>
                <w:szCs w:val="20"/>
                <w:rtl/>
              </w:rPr>
            </w:pPr>
            <w:r>
              <w:rPr>
                <w:rFonts w:hint="cs"/>
                <w:color w:val="002060"/>
                <w:sz w:val="20"/>
                <w:szCs w:val="20"/>
                <w:rtl/>
              </w:rPr>
              <w:t>[</w:t>
            </w:r>
            <w:r w:rsidRPr="00F004CC">
              <w:rPr>
                <w:rFonts w:hint="cs"/>
                <w:b/>
                <w:bCs/>
                <w:color w:val="002060"/>
                <w:sz w:val="20"/>
                <w:szCs w:val="20"/>
                <w:rtl/>
              </w:rPr>
              <w:t>5</w:t>
            </w:r>
            <w:r>
              <w:rPr>
                <w:rFonts w:hint="cs"/>
                <w:color w:val="002060"/>
                <w:sz w:val="20"/>
                <w:szCs w:val="20"/>
                <w:rtl/>
              </w:rPr>
              <w:t xml:space="preserve">] </w:t>
            </w:r>
            <w:r w:rsidR="00533BE1" w:rsidRPr="00285D66">
              <w:rPr>
                <w:color w:val="002060"/>
                <w:sz w:val="20"/>
                <w:szCs w:val="20"/>
                <w:rtl/>
              </w:rPr>
              <w:t xml:space="preserve"> </w:t>
            </w:r>
            <w:r w:rsidR="002938E6" w:rsidRPr="002938E6">
              <w:rPr>
                <w:color w:val="002060"/>
                <w:sz w:val="20"/>
                <w:szCs w:val="20"/>
                <w:rtl/>
              </w:rPr>
              <w:t>תכנון, בנייה או שיפוץ מבנים לטובת הקמה והפעלה של תשתיות טכנולוגיות/מרכזי ידע (קיימות וחדשות) בעיר באר שבע.</w:t>
            </w:r>
          </w:p>
          <w:p w14:paraId="00DC3F22" w14:textId="66A6A513" w:rsidR="00D32038" w:rsidRPr="00D32038" w:rsidRDefault="00533BE1" w:rsidP="00D32038">
            <w:pPr>
              <w:pStyle w:val="Norm"/>
              <w:ind w:left="227" w:hanging="227"/>
              <w:rPr>
                <w:color w:val="002060"/>
                <w:sz w:val="20"/>
                <w:szCs w:val="20"/>
                <w:rtl/>
              </w:rPr>
            </w:pPr>
            <w:r w:rsidRPr="00285D66">
              <w:rPr>
                <w:color w:val="002060"/>
                <w:sz w:val="20"/>
                <w:szCs w:val="20"/>
                <w:rtl/>
              </w:rPr>
              <w:t>[</w:t>
            </w:r>
            <w:r w:rsidR="00176E90" w:rsidRPr="00F004CC">
              <w:rPr>
                <w:rFonts w:hint="cs"/>
                <w:b/>
                <w:bCs/>
                <w:color w:val="002060"/>
                <w:sz w:val="20"/>
                <w:szCs w:val="20"/>
                <w:rtl/>
              </w:rPr>
              <w:t>6</w:t>
            </w:r>
            <w:r w:rsidRPr="00285D66">
              <w:rPr>
                <w:color w:val="002060"/>
                <w:sz w:val="20"/>
                <w:szCs w:val="20"/>
                <w:rtl/>
              </w:rPr>
              <w:t xml:space="preserve">] </w:t>
            </w:r>
            <w:r w:rsidR="002938E6">
              <w:rPr>
                <w:rFonts w:hint="cs"/>
                <w:color w:val="002060"/>
                <w:sz w:val="20"/>
                <w:szCs w:val="20"/>
                <w:rtl/>
              </w:rPr>
              <w:t>עידוד הקמת תשתיות מו"פ עבור חברות גדולות שיפעלו בעיר באר שבע</w:t>
            </w:r>
            <w:r w:rsidR="009A4510">
              <w:rPr>
                <w:rFonts w:hint="cs"/>
                <w:color w:val="002060"/>
                <w:sz w:val="20"/>
                <w:szCs w:val="20"/>
                <w:rtl/>
              </w:rPr>
              <w:t xml:space="preserve"> (המעסיקות 100 עובדים לפחות כל אחת)</w:t>
            </w:r>
            <w:r w:rsidR="00D32038">
              <w:rPr>
                <w:rFonts w:hint="cs"/>
                <w:color w:val="002060"/>
                <w:sz w:val="20"/>
                <w:szCs w:val="20"/>
                <w:rtl/>
              </w:rPr>
              <w:t xml:space="preserve">. </w:t>
            </w:r>
          </w:p>
        </w:tc>
      </w:tr>
    </w:tbl>
    <w:p w14:paraId="5D32ECD1" w14:textId="77777777" w:rsidR="00015317" w:rsidRPr="00E472A5" w:rsidRDefault="00015317" w:rsidP="00015317">
      <w:pPr>
        <w:pStyle w:val="Norm"/>
        <w:rPr>
          <w:sz w:val="6"/>
          <w:szCs w:val="6"/>
          <w:rtl/>
        </w:rPr>
      </w:pPr>
    </w:p>
    <w:p w14:paraId="05B3F6F1" w14:textId="77777777" w:rsidR="007013F1" w:rsidRDefault="00015317" w:rsidP="007013F1">
      <w:pPr>
        <w:pStyle w:val="Norm"/>
        <w:rPr>
          <w:rtl/>
        </w:rPr>
      </w:pPr>
      <w:r w:rsidRPr="007D4B0D">
        <w:rPr>
          <w:rtl/>
        </w:rPr>
        <w:t>הזן טקסט כאן</w:t>
      </w:r>
      <w:r>
        <w:rPr>
          <w:rFonts w:hint="cs"/>
          <w:rtl/>
        </w:rPr>
        <w:t>...</w:t>
      </w:r>
      <w:r>
        <w:rPr>
          <w:rtl/>
        </w:rPr>
        <w:t xml:space="preserve"> </w:t>
      </w:r>
    </w:p>
    <w:p w14:paraId="641531A6" w14:textId="77777777" w:rsidR="00015317" w:rsidRPr="003B2669" w:rsidRDefault="00015317" w:rsidP="00015317">
      <w:pPr>
        <w:rPr>
          <w:sz w:val="2"/>
          <w:szCs w:val="2"/>
        </w:rPr>
      </w:pPr>
    </w:p>
    <w:p w14:paraId="1C1E8CB1" w14:textId="77777777" w:rsidR="00015317" w:rsidRDefault="00015317" w:rsidP="00015317">
      <w:pPr>
        <w:pStyle w:val="Norm"/>
        <w:rPr>
          <w:rtl/>
          <w:lang w:eastAsia="he-IL"/>
        </w:rPr>
      </w:pPr>
    </w:p>
    <w:p w14:paraId="5B081E8B" w14:textId="3C156903" w:rsidR="00015317" w:rsidRDefault="00D32038" w:rsidP="00633822">
      <w:pPr>
        <w:pStyle w:val="2"/>
        <w:framePr w:wrap="around"/>
        <w:rPr>
          <w:rtl/>
          <w:lang w:val="en-GB"/>
        </w:rPr>
      </w:pPr>
      <w:r>
        <w:rPr>
          <w:rFonts w:hint="cs"/>
          <w:rtl/>
        </w:rPr>
        <w:t>חיזוק הקהילה היזמית</w:t>
      </w:r>
      <w:ins w:id="5" w:author="לי קפון דפני" w:date="2022-07-31T10:17:00Z">
        <w:r w:rsidR="00633822">
          <w:rPr>
            <w:rFonts w:hint="cs"/>
            <w:rtl/>
          </w:rPr>
          <w:t xml:space="preserve"> </w:t>
        </w:r>
      </w:ins>
    </w:p>
    <w:p w14:paraId="618895D5" w14:textId="77777777" w:rsidR="00015317" w:rsidRPr="000D499F" w:rsidRDefault="00015317" w:rsidP="00015317">
      <w:pPr>
        <w:pStyle w:val="Norm"/>
        <w:rPr>
          <w:sz w:val="2"/>
          <w:szCs w:val="2"/>
          <w:rtl/>
        </w:rPr>
      </w:pPr>
    </w:p>
    <w:tbl>
      <w:tblPr>
        <w:tblStyle w:val="a4"/>
        <w:tblpPr w:vertAnchor="text" w:tblpY="1"/>
        <w:tblOverlap w:val="never"/>
        <w:bidiVisual/>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Description w:val="&#10;"/>
      </w:tblPr>
      <w:tblGrid>
        <w:gridCol w:w="9633"/>
      </w:tblGrid>
      <w:tr w:rsidR="00015317" w14:paraId="462DAAD3" w14:textId="77777777" w:rsidTr="00F2498A">
        <w:tc>
          <w:tcPr>
            <w:tcW w:w="5000" w:type="pct"/>
            <w:shd w:val="clear" w:color="auto" w:fill="DDDDDD"/>
            <w:noWrap/>
            <w:tcMar>
              <w:left w:w="0" w:type="dxa"/>
              <w:right w:w="0" w:type="dxa"/>
            </w:tcMar>
            <w:vAlign w:val="center"/>
          </w:tcPr>
          <w:p w14:paraId="4FE8F654" w14:textId="51CB2706" w:rsidR="00D32038" w:rsidRPr="00176E90" w:rsidRDefault="00D32038" w:rsidP="00D32038">
            <w:pPr>
              <w:pStyle w:val="TopInst"/>
              <w:framePr w:wrap="auto" w:vAnchor="margin" w:yAlign="inline"/>
              <w:suppressOverlap w:val="0"/>
              <w:rPr>
                <w:rtl/>
              </w:rPr>
            </w:pPr>
            <w:r w:rsidRPr="00176E90">
              <w:rPr>
                <w:rFonts w:hint="cs"/>
                <w:rtl/>
              </w:rPr>
              <w:t xml:space="preserve">יש </w:t>
            </w:r>
            <w:r w:rsidRPr="00176E90">
              <w:rPr>
                <w:rFonts w:hint="cs"/>
                <w:rtl/>
              </w:rPr>
              <w:t>להתייחס לנושאים הבאים</w:t>
            </w:r>
            <w:r w:rsidR="005403DC" w:rsidRPr="00176E90">
              <w:rPr>
                <w:rFonts w:hint="cs"/>
                <w:rtl/>
              </w:rPr>
              <w:t xml:space="preserve"> ולפרט</w:t>
            </w:r>
            <w:r w:rsidRPr="00176E90">
              <w:rPr>
                <w:rFonts w:hint="cs"/>
                <w:rtl/>
              </w:rPr>
              <w:t>:</w:t>
            </w:r>
            <w:r w:rsidRPr="00176E90">
              <w:rPr>
                <w:rtl/>
              </w:rPr>
              <w:t xml:space="preserve"> </w:t>
            </w:r>
          </w:p>
          <w:p w14:paraId="373EC836" w14:textId="6B8900FC" w:rsidR="00D32038" w:rsidRPr="00176E90" w:rsidRDefault="00D32038" w:rsidP="00D32038">
            <w:pPr>
              <w:pStyle w:val="Norm"/>
              <w:rPr>
                <w:color w:val="002060"/>
                <w:sz w:val="20"/>
                <w:szCs w:val="20"/>
                <w:rtl/>
              </w:rPr>
            </w:pPr>
            <w:r w:rsidRPr="00176E90">
              <w:rPr>
                <w:color w:val="002060"/>
                <w:sz w:val="20"/>
                <w:szCs w:val="20"/>
                <w:rtl/>
              </w:rPr>
              <w:t>[</w:t>
            </w:r>
            <w:r w:rsidRPr="00F004CC">
              <w:rPr>
                <w:b/>
                <w:bCs/>
                <w:color w:val="002060"/>
                <w:sz w:val="20"/>
                <w:szCs w:val="20"/>
                <w:rtl/>
              </w:rPr>
              <w:t>1</w:t>
            </w:r>
            <w:r w:rsidR="00176E90" w:rsidRPr="00176E90">
              <w:rPr>
                <w:rFonts w:hint="cs"/>
                <w:color w:val="002060"/>
                <w:sz w:val="20"/>
                <w:szCs w:val="20"/>
                <w:rtl/>
              </w:rPr>
              <w:t xml:space="preserve">] </w:t>
            </w:r>
            <w:r w:rsidR="00771555" w:rsidRPr="00176E90">
              <w:rPr>
                <w:color w:val="002060"/>
                <w:sz w:val="20"/>
                <w:szCs w:val="20"/>
                <w:rtl/>
              </w:rPr>
              <w:t xml:space="preserve">מתן הטבות </w:t>
            </w:r>
            <w:r w:rsidR="00765636" w:rsidRPr="00176E90">
              <w:rPr>
                <w:rFonts w:hint="cs"/>
                <w:color w:val="002060"/>
                <w:sz w:val="20"/>
                <w:szCs w:val="20"/>
                <w:rtl/>
              </w:rPr>
              <w:t xml:space="preserve">ותמריצים </w:t>
            </w:r>
            <w:r w:rsidR="00771555" w:rsidRPr="00176E90">
              <w:rPr>
                <w:color w:val="002060"/>
                <w:sz w:val="20"/>
                <w:szCs w:val="20"/>
                <w:rtl/>
              </w:rPr>
              <w:t>למיזמים</w:t>
            </w:r>
            <w:r w:rsidR="00765636" w:rsidRPr="00176E90">
              <w:rPr>
                <w:rFonts w:hint="cs"/>
                <w:color w:val="002060"/>
                <w:sz w:val="20"/>
                <w:szCs w:val="20"/>
                <w:rtl/>
              </w:rPr>
              <w:t xml:space="preserve"> וליזמים המתגוררים</w:t>
            </w:r>
            <w:r w:rsidR="00176E90" w:rsidRPr="00176E90">
              <w:rPr>
                <w:rFonts w:hint="cs"/>
                <w:color w:val="002060"/>
                <w:sz w:val="20"/>
                <w:szCs w:val="20"/>
                <w:rtl/>
              </w:rPr>
              <w:t xml:space="preserve"> </w:t>
            </w:r>
            <w:r w:rsidRPr="00176E90">
              <w:rPr>
                <w:rFonts w:hint="cs"/>
                <w:color w:val="002060"/>
                <w:sz w:val="20"/>
                <w:szCs w:val="20"/>
                <w:rtl/>
              </w:rPr>
              <w:t xml:space="preserve">בעיר </w:t>
            </w:r>
            <w:r w:rsidR="008547B5" w:rsidRPr="00176E90">
              <w:rPr>
                <w:rFonts w:hint="cs"/>
                <w:color w:val="002060"/>
                <w:sz w:val="20"/>
                <w:szCs w:val="20"/>
                <w:rtl/>
              </w:rPr>
              <w:t>באר שבע</w:t>
            </w:r>
            <w:r w:rsidRPr="00176E90">
              <w:rPr>
                <w:rFonts w:hint="cs"/>
                <w:color w:val="002060"/>
                <w:sz w:val="20"/>
                <w:szCs w:val="20"/>
                <w:rtl/>
              </w:rPr>
              <w:t>.</w:t>
            </w:r>
          </w:p>
          <w:p w14:paraId="65809E06" w14:textId="5C052A95" w:rsidR="00771555" w:rsidRPr="00771555" w:rsidRDefault="00D32038" w:rsidP="00771555">
            <w:pPr>
              <w:pStyle w:val="Norm"/>
              <w:ind w:left="227" w:hanging="227"/>
              <w:rPr>
                <w:color w:val="002060"/>
                <w:sz w:val="20"/>
                <w:szCs w:val="20"/>
                <w:rtl/>
              </w:rPr>
            </w:pPr>
            <w:r w:rsidRPr="00176E90">
              <w:rPr>
                <w:color w:val="002060"/>
                <w:sz w:val="20"/>
                <w:szCs w:val="20"/>
                <w:rtl/>
              </w:rPr>
              <w:t>[</w:t>
            </w:r>
            <w:r w:rsidRPr="00F004CC">
              <w:rPr>
                <w:b/>
                <w:bCs/>
                <w:color w:val="002060"/>
                <w:sz w:val="20"/>
                <w:szCs w:val="20"/>
                <w:rtl/>
              </w:rPr>
              <w:t>2</w:t>
            </w:r>
            <w:r w:rsidRPr="00176E90">
              <w:rPr>
                <w:color w:val="002060"/>
                <w:sz w:val="20"/>
                <w:szCs w:val="20"/>
                <w:rtl/>
              </w:rPr>
              <w:t xml:space="preserve">] </w:t>
            </w:r>
            <w:r w:rsidR="00771555" w:rsidRPr="00176E90">
              <w:rPr>
                <w:color w:val="002060"/>
                <w:sz w:val="20"/>
                <w:szCs w:val="20"/>
                <w:rtl/>
              </w:rPr>
              <w:t>גיוס מנטורים</w:t>
            </w:r>
            <w:r w:rsidR="00771555" w:rsidRPr="00771555">
              <w:rPr>
                <w:color w:val="002060"/>
                <w:sz w:val="20"/>
                <w:szCs w:val="20"/>
                <w:rtl/>
              </w:rPr>
              <w:t xml:space="preserve"> מומחים </w:t>
            </w:r>
            <w:r w:rsidR="00937EA8">
              <w:rPr>
                <w:rFonts w:hint="cs"/>
                <w:color w:val="002060"/>
                <w:sz w:val="20"/>
                <w:szCs w:val="20"/>
                <w:rtl/>
              </w:rPr>
              <w:t>(</w:t>
            </w:r>
            <w:r w:rsidR="00771555" w:rsidRPr="00771555">
              <w:rPr>
                <w:color w:val="002060"/>
                <w:sz w:val="20"/>
                <w:szCs w:val="20"/>
                <w:rtl/>
              </w:rPr>
              <w:t>ככל הניתן מהעיר באר שבע</w:t>
            </w:r>
            <w:r w:rsidR="00937EA8">
              <w:rPr>
                <w:rFonts w:hint="cs"/>
                <w:color w:val="002060"/>
                <w:sz w:val="20"/>
                <w:szCs w:val="20"/>
                <w:rtl/>
              </w:rPr>
              <w:t>)</w:t>
            </w:r>
            <w:r w:rsidR="00771555" w:rsidRPr="00771555">
              <w:rPr>
                <w:color w:val="002060"/>
                <w:sz w:val="20"/>
                <w:szCs w:val="20"/>
                <w:rtl/>
              </w:rPr>
              <w:t xml:space="preserve"> במגוון</w:t>
            </w:r>
            <w:r w:rsidR="00937EA8">
              <w:rPr>
                <w:rFonts w:hint="cs"/>
                <w:color w:val="002060"/>
                <w:sz w:val="20"/>
                <w:szCs w:val="20"/>
                <w:rtl/>
              </w:rPr>
              <w:t xml:space="preserve"> תחומים</w:t>
            </w:r>
            <w:r w:rsidR="00F004CC">
              <w:rPr>
                <w:rFonts w:hint="cs"/>
                <w:color w:val="002060"/>
                <w:sz w:val="20"/>
                <w:szCs w:val="20"/>
                <w:rtl/>
              </w:rPr>
              <w:t>.</w:t>
            </w:r>
          </w:p>
          <w:p w14:paraId="7ED4D649" w14:textId="7752766F" w:rsidR="00015317" w:rsidRPr="00D32038" w:rsidRDefault="00D32038" w:rsidP="00D32038">
            <w:pPr>
              <w:pStyle w:val="Norm"/>
              <w:rPr>
                <w:color w:val="002060"/>
                <w:sz w:val="20"/>
                <w:szCs w:val="20"/>
                <w:rtl/>
              </w:rPr>
            </w:pPr>
            <w:r>
              <w:rPr>
                <w:rFonts w:hint="cs"/>
                <w:color w:val="002060"/>
                <w:sz w:val="20"/>
                <w:szCs w:val="20"/>
                <w:rtl/>
              </w:rPr>
              <w:t xml:space="preserve"> </w:t>
            </w:r>
          </w:p>
        </w:tc>
      </w:tr>
    </w:tbl>
    <w:p w14:paraId="60FF47AD" w14:textId="77777777" w:rsidR="00015317" w:rsidRPr="00E472A5" w:rsidRDefault="00015317" w:rsidP="00015317">
      <w:pPr>
        <w:pStyle w:val="Norm"/>
        <w:rPr>
          <w:sz w:val="6"/>
          <w:szCs w:val="6"/>
          <w:rtl/>
        </w:rPr>
      </w:pPr>
    </w:p>
    <w:p w14:paraId="3C6DAEAF" w14:textId="77777777" w:rsidR="007013F1" w:rsidRDefault="00015317" w:rsidP="007013F1">
      <w:pPr>
        <w:pStyle w:val="Norm"/>
        <w:rPr>
          <w:rtl/>
        </w:rPr>
      </w:pPr>
      <w:r w:rsidRPr="007D4B0D">
        <w:rPr>
          <w:rtl/>
        </w:rPr>
        <w:t>הזן טקסט כאן</w:t>
      </w:r>
      <w:r>
        <w:rPr>
          <w:rFonts w:hint="cs"/>
          <w:rtl/>
        </w:rPr>
        <w:t>...</w:t>
      </w:r>
      <w:r>
        <w:rPr>
          <w:rtl/>
        </w:rPr>
        <w:t xml:space="preserve"> </w:t>
      </w:r>
    </w:p>
    <w:p w14:paraId="684FCF24" w14:textId="77777777" w:rsidR="00015317" w:rsidRPr="00E472A5" w:rsidRDefault="00015317" w:rsidP="00015317">
      <w:pPr>
        <w:pStyle w:val="Norm"/>
        <w:rPr>
          <w:sz w:val="6"/>
          <w:szCs w:val="6"/>
          <w:rtl/>
        </w:rPr>
      </w:pPr>
    </w:p>
    <w:p w14:paraId="6E357FDA" w14:textId="77777777" w:rsidR="007013F1" w:rsidRDefault="007013F1" w:rsidP="00015317">
      <w:pPr>
        <w:pStyle w:val="Norm"/>
        <w:rPr>
          <w:rtl/>
          <w:lang w:eastAsia="he-IL"/>
        </w:rPr>
      </w:pPr>
    </w:p>
    <w:p w14:paraId="1576CD94" w14:textId="58DF6C90" w:rsidR="00015317" w:rsidRDefault="006F1B1B" w:rsidP="00015317">
      <w:pPr>
        <w:pStyle w:val="2"/>
        <w:framePr w:wrap="around"/>
        <w:rPr>
          <w:rtl/>
        </w:rPr>
      </w:pPr>
      <w:r>
        <w:rPr>
          <w:rFonts w:hint="cs"/>
          <w:rtl/>
        </w:rPr>
        <w:t>שיווק</w:t>
      </w:r>
      <w:r w:rsidR="00633822">
        <w:rPr>
          <w:rFonts w:hint="cs"/>
          <w:rtl/>
        </w:rPr>
        <w:t xml:space="preserve"> </w:t>
      </w:r>
      <w:r w:rsidR="00633822" w:rsidRPr="008E2269">
        <w:rPr>
          <w:rFonts w:hint="eastAsia"/>
          <w:rtl/>
        </w:rPr>
        <w:t>ומיתוג</w:t>
      </w:r>
      <w:r w:rsidR="00714635">
        <w:rPr>
          <w:rFonts w:hint="cs"/>
          <w:rtl/>
        </w:rPr>
        <w:t xml:space="preserve"> ארצי ובין-לאומי של העיר באר שבע</w:t>
      </w:r>
    </w:p>
    <w:p w14:paraId="09B95227" w14:textId="77777777" w:rsidR="00015317" w:rsidRPr="000D499F" w:rsidRDefault="00015317" w:rsidP="00015317">
      <w:pPr>
        <w:rPr>
          <w:sz w:val="2"/>
          <w:szCs w:val="2"/>
          <w:rtl/>
        </w:rPr>
      </w:pPr>
    </w:p>
    <w:tbl>
      <w:tblPr>
        <w:tblStyle w:val="a4"/>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Description w:val="&#10;"/>
      </w:tblPr>
      <w:tblGrid>
        <w:gridCol w:w="9633"/>
      </w:tblGrid>
      <w:tr w:rsidR="00015317" w14:paraId="0EDB1178" w14:textId="77777777" w:rsidTr="00F004CC">
        <w:trPr>
          <w:trHeight w:val="1510"/>
          <w:jc w:val="right"/>
        </w:trPr>
        <w:tc>
          <w:tcPr>
            <w:tcW w:w="5000" w:type="pct"/>
            <w:shd w:val="clear" w:color="auto" w:fill="DDDDDD"/>
            <w:noWrap/>
            <w:tcMar>
              <w:left w:w="0" w:type="dxa"/>
              <w:right w:w="0" w:type="dxa"/>
            </w:tcMar>
            <w:vAlign w:val="center"/>
          </w:tcPr>
          <w:p w14:paraId="25915C2A" w14:textId="77777777" w:rsidR="006F1B1B" w:rsidRPr="0069159D" w:rsidRDefault="006F1B1B" w:rsidP="006F1B1B">
            <w:pPr>
              <w:pStyle w:val="TopInst"/>
              <w:framePr w:wrap="auto" w:vAnchor="margin" w:yAlign="inline"/>
              <w:suppressOverlap w:val="0"/>
              <w:rPr>
                <w:rtl/>
              </w:rPr>
            </w:pPr>
            <w:r>
              <w:rPr>
                <w:rFonts w:hint="cs"/>
                <w:rtl/>
              </w:rPr>
              <w:t>יש להתייחס לנושאים הבאים</w:t>
            </w:r>
            <w:r w:rsidR="005403DC">
              <w:rPr>
                <w:rFonts w:hint="cs"/>
                <w:rtl/>
              </w:rPr>
              <w:t xml:space="preserve"> ולפרט</w:t>
            </w:r>
            <w:r>
              <w:rPr>
                <w:rFonts w:hint="cs"/>
                <w:rtl/>
              </w:rPr>
              <w:t>:</w:t>
            </w:r>
            <w:r w:rsidRPr="0069159D">
              <w:rPr>
                <w:rtl/>
              </w:rPr>
              <w:t xml:space="preserve"> </w:t>
            </w:r>
          </w:p>
          <w:p w14:paraId="5489815C" w14:textId="3CEBE4EE" w:rsidR="006F1B1B" w:rsidRDefault="00F004CC" w:rsidP="006F1B1B">
            <w:pPr>
              <w:pStyle w:val="Norm"/>
              <w:rPr>
                <w:color w:val="002060"/>
                <w:sz w:val="20"/>
                <w:szCs w:val="20"/>
                <w:rtl/>
              </w:rPr>
            </w:pPr>
            <w:r>
              <w:rPr>
                <w:rFonts w:hint="cs"/>
                <w:color w:val="002060"/>
                <w:sz w:val="20"/>
                <w:szCs w:val="20"/>
                <w:rtl/>
              </w:rPr>
              <w:t>[</w:t>
            </w:r>
            <w:r w:rsidRPr="00F004CC">
              <w:rPr>
                <w:rFonts w:hint="cs"/>
                <w:b/>
                <w:bCs/>
                <w:color w:val="002060"/>
                <w:sz w:val="20"/>
                <w:szCs w:val="20"/>
                <w:rtl/>
              </w:rPr>
              <w:t>1</w:t>
            </w:r>
            <w:r>
              <w:rPr>
                <w:rFonts w:hint="cs"/>
                <w:color w:val="002060"/>
                <w:sz w:val="20"/>
                <w:szCs w:val="20"/>
                <w:rtl/>
              </w:rPr>
              <w:t xml:space="preserve">] </w:t>
            </w:r>
            <w:r w:rsidR="006F1B1B">
              <w:rPr>
                <w:rFonts w:hint="cs"/>
                <w:color w:val="002060"/>
                <w:sz w:val="20"/>
                <w:szCs w:val="20"/>
                <w:rtl/>
              </w:rPr>
              <w:t>בניית אסטרטגיה שיווקית ויישומה.</w:t>
            </w:r>
          </w:p>
          <w:p w14:paraId="796168C5" w14:textId="2E5DEB78" w:rsidR="00F004CC" w:rsidRDefault="00F004CC" w:rsidP="00714635">
            <w:pPr>
              <w:pStyle w:val="Norm"/>
              <w:rPr>
                <w:color w:val="002060"/>
                <w:sz w:val="20"/>
                <w:szCs w:val="20"/>
                <w:rtl/>
              </w:rPr>
            </w:pPr>
            <w:r>
              <w:rPr>
                <w:rFonts w:hint="cs"/>
                <w:color w:val="002060"/>
                <w:sz w:val="20"/>
                <w:szCs w:val="20"/>
                <w:rtl/>
              </w:rPr>
              <w:t>[</w:t>
            </w:r>
            <w:r w:rsidRPr="00F004CC">
              <w:rPr>
                <w:rFonts w:hint="cs"/>
                <w:b/>
                <w:bCs/>
                <w:color w:val="002060"/>
                <w:sz w:val="20"/>
                <w:szCs w:val="20"/>
                <w:rtl/>
              </w:rPr>
              <w:t>2</w:t>
            </w:r>
            <w:r>
              <w:rPr>
                <w:rFonts w:hint="cs"/>
                <w:color w:val="002060"/>
                <w:sz w:val="20"/>
                <w:szCs w:val="20"/>
                <w:rtl/>
              </w:rPr>
              <w:t xml:space="preserve">] </w:t>
            </w:r>
            <w:r w:rsidR="00714635" w:rsidRPr="00714635">
              <w:rPr>
                <w:color w:val="002060"/>
                <w:sz w:val="20"/>
                <w:szCs w:val="20"/>
                <w:rtl/>
              </w:rPr>
              <w:t>קיום אירועים מקצועיים, מפגשים</w:t>
            </w:r>
            <w:r w:rsidR="00714635">
              <w:rPr>
                <w:rFonts w:hint="cs"/>
                <w:color w:val="002060"/>
                <w:sz w:val="20"/>
                <w:szCs w:val="20"/>
                <w:rtl/>
              </w:rPr>
              <w:t xml:space="preserve"> </w:t>
            </w:r>
            <w:r w:rsidR="00714635" w:rsidRPr="00714635">
              <w:rPr>
                <w:color w:val="002060"/>
                <w:sz w:val="20"/>
                <w:szCs w:val="20"/>
                <w:rtl/>
              </w:rPr>
              <w:t>וכנסים</w:t>
            </w:r>
            <w:r>
              <w:rPr>
                <w:rFonts w:hint="cs"/>
                <w:color w:val="002060"/>
                <w:sz w:val="20"/>
                <w:szCs w:val="20"/>
                <w:rtl/>
              </w:rPr>
              <w:t>.</w:t>
            </w:r>
          </w:p>
          <w:p w14:paraId="3284C65A" w14:textId="5C35DD2A" w:rsidR="00714635" w:rsidRDefault="00F004CC" w:rsidP="00714635">
            <w:pPr>
              <w:pStyle w:val="Norm"/>
              <w:rPr>
                <w:color w:val="002060"/>
                <w:sz w:val="20"/>
                <w:szCs w:val="20"/>
                <w:rtl/>
              </w:rPr>
            </w:pPr>
            <w:r>
              <w:rPr>
                <w:rFonts w:hint="cs"/>
                <w:color w:val="002060"/>
                <w:sz w:val="20"/>
                <w:szCs w:val="20"/>
                <w:rtl/>
              </w:rPr>
              <w:t>[</w:t>
            </w:r>
            <w:r w:rsidRPr="00F004CC">
              <w:rPr>
                <w:rFonts w:hint="cs"/>
                <w:b/>
                <w:bCs/>
                <w:color w:val="002060"/>
                <w:sz w:val="20"/>
                <w:szCs w:val="20"/>
                <w:rtl/>
              </w:rPr>
              <w:t>3</w:t>
            </w:r>
            <w:r>
              <w:rPr>
                <w:rFonts w:hint="cs"/>
                <w:color w:val="002060"/>
                <w:sz w:val="20"/>
                <w:szCs w:val="20"/>
                <w:rtl/>
              </w:rPr>
              <w:t xml:space="preserve">] </w:t>
            </w:r>
            <w:r w:rsidR="00714635" w:rsidRPr="00714635">
              <w:rPr>
                <w:color w:val="002060"/>
                <w:sz w:val="20"/>
                <w:szCs w:val="20"/>
                <w:rtl/>
              </w:rPr>
              <w:t>מיפוי קהלי יעד לשיווק</w:t>
            </w:r>
            <w:r>
              <w:rPr>
                <w:rFonts w:hint="cs"/>
                <w:color w:val="002060"/>
                <w:sz w:val="20"/>
                <w:szCs w:val="20"/>
                <w:rtl/>
              </w:rPr>
              <w:t>.</w:t>
            </w:r>
          </w:p>
          <w:p w14:paraId="577D983A" w14:textId="42D20783" w:rsidR="00714635" w:rsidRDefault="00F004CC" w:rsidP="00714635">
            <w:pPr>
              <w:pStyle w:val="Norm"/>
              <w:rPr>
                <w:color w:val="002060"/>
                <w:sz w:val="20"/>
                <w:szCs w:val="20"/>
                <w:rtl/>
              </w:rPr>
            </w:pPr>
            <w:r>
              <w:rPr>
                <w:rFonts w:hint="cs"/>
                <w:color w:val="002060"/>
                <w:sz w:val="20"/>
                <w:szCs w:val="20"/>
                <w:rtl/>
              </w:rPr>
              <w:t>[</w:t>
            </w:r>
            <w:r w:rsidRPr="00F004CC">
              <w:rPr>
                <w:rFonts w:hint="cs"/>
                <w:b/>
                <w:bCs/>
                <w:color w:val="002060"/>
                <w:sz w:val="20"/>
                <w:szCs w:val="20"/>
                <w:rtl/>
              </w:rPr>
              <w:t>4</w:t>
            </w:r>
            <w:r>
              <w:rPr>
                <w:rFonts w:hint="cs"/>
                <w:color w:val="002060"/>
                <w:sz w:val="20"/>
                <w:szCs w:val="20"/>
                <w:rtl/>
              </w:rPr>
              <w:t xml:space="preserve">] </w:t>
            </w:r>
            <w:r w:rsidR="00714635" w:rsidRPr="00714635">
              <w:rPr>
                <w:color w:val="002060"/>
                <w:sz w:val="20"/>
                <w:szCs w:val="20"/>
                <w:rtl/>
              </w:rPr>
              <w:t>הקמה ותחזוקה שוטפת של אתר אינטרנט</w:t>
            </w:r>
            <w:r w:rsidR="00714635">
              <w:rPr>
                <w:rFonts w:hint="cs"/>
                <w:color w:val="002060"/>
                <w:sz w:val="20"/>
                <w:szCs w:val="20"/>
                <w:rtl/>
              </w:rPr>
              <w:t xml:space="preserve"> </w:t>
            </w:r>
            <w:r w:rsidR="00714635" w:rsidRPr="00714635">
              <w:rPr>
                <w:color w:val="002060"/>
                <w:sz w:val="20"/>
                <w:szCs w:val="20"/>
                <w:rtl/>
              </w:rPr>
              <w:t>ייעודי, אשר יספק מידע לכלל גורמי היזמות בעיר באר שבע על אירועים</w:t>
            </w:r>
            <w:r w:rsidR="00714635">
              <w:rPr>
                <w:rFonts w:hint="cs"/>
                <w:color w:val="002060"/>
                <w:sz w:val="20"/>
                <w:szCs w:val="20"/>
                <w:rtl/>
              </w:rPr>
              <w:t xml:space="preserve"> </w:t>
            </w:r>
            <w:r w:rsidR="00714635" w:rsidRPr="00714635">
              <w:rPr>
                <w:color w:val="002060"/>
                <w:sz w:val="20"/>
                <w:szCs w:val="20"/>
                <w:rtl/>
              </w:rPr>
              <w:t>והזדמנויות עסקיות</w:t>
            </w:r>
            <w:r>
              <w:rPr>
                <w:rFonts w:hint="cs"/>
                <w:color w:val="002060"/>
                <w:sz w:val="20"/>
                <w:szCs w:val="20"/>
                <w:rtl/>
              </w:rPr>
              <w:t>.</w:t>
            </w:r>
          </w:p>
          <w:p w14:paraId="522E75D9" w14:textId="59A4B51E" w:rsidR="00714635" w:rsidRPr="0069159D" w:rsidRDefault="00F004CC" w:rsidP="00F004CC">
            <w:pPr>
              <w:pStyle w:val="Norm"/>
              <w:rPr>
                <w:color w:val="002060"/>
                <w:sz w:val="20"/>
                <w:szCs w:val="20"/>
                <w:rtl/>
              </w:rPr>
            </w:pPr>
            <w:r>
              <w:rPr>
                <w:rFonts w:hint="cs"/>
                <w:color w:val="002060"/>
                <w:sz w:val="20"/>
                <w:szCs w:val="20"/>
                <w:rtl/>
              </w:rPr>
              <w:t>[</w:t>
            </w:r>
            <w:r w:rsidRPr="00F004CC">
              <w:rPr>
                <w:rFonts w:hint="cs"/>
                <w:b/>
                <w:bCs/>
                <w:color w:val="002060"/>
                <w:sz w:val="20"/>
                <w:szCs w:val="20"/>
                <w:rtl/>
              </w:rPr>
              <w:t>5</w:t>
            </w:r>
            <w:r>
              <w:rPr>
                <w:rFonts w:hint="cs"/>
                <w:color w:val="002060"/>
                <w:sz w:val="20"/>
                <w:szCs w:val="20"/>
                <w:rtl/>
              </w:rPr>
              <w:t xml:space="preserve">] </w:t>
            </w:r>
            <w:r w:rsidR="00714635" w:rsidRPr="00714635">
              <w:rPr>
                <w:color w:val="002060"/>
                <w:sz w:val="20"/>
                <w:szCs w:val="20"/>
                <w:rtl/>
              </w:rPr>
              <w:t>פתיחה והנגשה של מאגרי מידע עירוניים</w:t>
            </w:r>
            <w:r w:rsidR="00714635">
              <w:rPr>
                <w:rFonts w:hint="cs"/>
                <w:color w:val="002060"/>
                <w:sz w:val="20"/>
                <w:szCs w:val="20"/>
                <w:rtl/>
              </w:rPr>
              <w:t xml:space="preserve"> (</w:t>
            </w:r>
            <w:r w:rsidR="00714635" w:rsidRPr="00714635">
              <w:rPr>
                <w:color w:val="002060"/>
                <w:sz w:val="20"/>
                <w:szCs w:val="20"/>
                <w:rtl/>
              </w:rPr>
              <w:t>ככל</w:t>
            </w:r>
            <w:r w:rsidR="00714635">
              <w:rPr>
                <w:rFonts w:hint="cs"/>
                <w:color w:val="002060"/>
                <w:sz w:val="20"/>
                <w:szCs w:val="20"/>
                <w:rtl/>
              </w:rPr>
              <w:t xml:space="preserve"> </w:t>
            </w:r>
            <w:r w:rsidR="00714635" w:rsidRPr="00714635">
              <w:rPr>
                <w:color w:val="002060"/>
                <w:sz w:val="20"/>
                <w:szCs w:val="20"/>
                <w:rtl/>
              </w:rPr>
              <w:t>הניתן ובהתאם לכל דין</w:t>
            </w:r>
            <w:r w:rsidR="00714635">
              <w:rPr>
                <w:rFonts w:hint="cs"/>
                <w:color w:val="002060"/>
                <w:sz w:val="20"/>
                <w:szCs w:val="20"/>
                <w:rtl/>
              </w:rPr>
              <w:t>)</w:t>
            </w:r>
            <w:r w:rsidR="00714635" w:rsidRPr="00714635">
              <w:rPr>
                <w:color w:val="002060"/>
                <w:sz w:val="20"/>
                <w:szCs w:val="20"/>
                <w:rtl/>
              </w:rPr>
              <w:t xml:space="preserve"> על חברות הזנק הפועלות בעיר באר שבע וקידומה</w:t>
            </w:r>
            <w:r>
              <w:rPr>
                <w:rFonts w:hint="cs"/>
                <w:color w:val="002060"/>
                <w:sz w:val="20"/>
                <w:szCs w:val="20"/>
                <w:rtl/>
              </w:rPr>
              <w:t xml:space="preserve"> </w:t>
            </w:r>
            <w:r w:rsidR="00714635" w:rsidRPr="00714635">
              <w:rPr>
                <w:color w:val="002060"/>
                <w:sz w:val="20"/>
                <w:szCs w:val="20"/>
                <w:rtl/>
              </w:rPr>
              <w:t>כאתר ביטא ליזמים.</w:t>
            </w:r>
          </w:p>
          <w:p w14:paraId="3A3498EA" w14:textId="07669D6B" w:rsidR="00015317" w:rsidRPr="006F1B1B" w:rsidRDefault="00015317" w:rsidP="00187A8E">
            <w:pPr>
              <w:pStyle w:val="Norm"/>
              <w:ind w:left="227" w:hanging="227"/>
              <w:rPr>
                <w:color w:val="002060"/>
                <w:sz w:val="20"/>
                <w:szCs w:val="20"/>
                <w:rtl/>
              </w:rPr>
            </w:pPr>
          </w:p>
        </w:tc>
      </w:tr>
    </w:tbl>
    <w:p w14:paraId="0539CE83" w14:textId="77777777" w:rsidR="00015317" w:rsidRPr="00E472A5" w:rsidRDefault="00015317" w:rsidP="00015317">
      <w:pPr>
        <w:pStyle w:val="Norm"/>
        <w:rPr>
          <w:sz w:val="6"/>
          <w:szCs w:val="6"/>
          <w:rtl/>
        </w:rPr>
      </w:pPr>
    </w:p>
    <w:p w14:paraId="15B4279F" w14:textId="77777777" w:rsidR="007013F1" w:rsidRDefault="00015317" w:rsidP="007013F1">
      <w:pPr>
        <w:pStyle w:val="Norm"/>
        <w:rPr>
          <w:rtl/>
        </w:rPr>
      </w:pPr>
      <w:r w:rsidRPr="007D4B0D">
        <w:rPr>
          <w:rtl/>
        </w:rPr>
        <w:t>הזן טקסט כאן</w:t>
      </w:r>
      <w:r>
        <w:rPr>
          <w:rFonts w:hint="cs"/>
          <w:rtl/>
        </w:rPr>
        <w:t>...</w:t>
      </w:r>
      <w:r>
        <w:rPr>
          <w:rtl/>
        </w:rPr>
        <w:t xml:space="preserve"> </w:t>
      </w:r>
    </w:p>
    <w:p w14:paraId="3B60C2CC" w14:textId="77777777" w:rsidR="00015317" w:rsidRDefault="00015317" w:rsidP="00015317">
      <w:pPr>
        <w:pStyle w:val="Norm"/>
        <w:rPr>
          <w:rtl/>
          <w:lang w:eastAsia="he-IL"/>
        </w:rPr>
      </w:pPr>
    </w:p>
    <w:p w14:paraId="37A3F19B" w14:textId="5919475B" w:rsidR="00015317" w:rsidRPr="008E2269" w:rsidRDefault="008065E1" w:rsidP="00F004CC">
      <w:pPr>
        <w:pStyle w:val="2"/>
        <w:framePr w:wrap="around"/>
        <w:numPr>
          <w:ilvl w:val="0"/>
          <w:numId w:val="0"/>
        </w:numPr>
        <w:ind w:left="794" w:hanging="794"/>
        <w:rPr>
          <w:sz w:val="2"/>
          <w:szCs w:val="2"/>
          <w:rtl/>
        </w:rPr>
      </w:pPr>
      <w:r>
        <w:rPr>
          <w:rFonts w:hint="cs"/>
          <w:rtl/>
        </w:rPr>
        <w:t xml:space="preserve">3.5  </w:t>
      </w:r>
      <w:r w:rsidR="002966ED">
        <w:rPr>
          <w:rFonts w:hint="cs"/>
          <w:rtl/>
        </w:rPr>
        <w:t xml:space="preserve">שיתופי פעולה - </w:t>
      </w:r>
      <w:r w:rsidR="006F1B1B">
        <w:rPr>
          <w:rFonts w:hint="cs"/>
          <w:rtl/>
        </w:rPr>
        <w:t xml:space="preserve">משיכת פעילות לעיר </w:t>
      </w:r>
      <w:r w:rsidR="00545D03">
        <w:rPr>
          <w:rFonts w:hint="cs"/>
          <w:rtl/>
        </w:rPr>
        <w:t>באר שבע</w:t>
      </w:r>
      <w:r w:rsidR="00633822">
        <w:rPr>
          <w:rFonts w:hint="cs"/>
          <w:rtl/>
        </w:rPr>
        <w:t xml:space="preserve">  </w:t>
      </w:r>
    </w:p>
    <w:tbl>
      <w:tblPr>
        <w:tblStyle w:val="a4"/>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Description w:val="&#10;"/>
      </w:tblPr>
      <w:tblGrid>
        <w:gridCol w:w="9633"/>
      </w:tblGrid>
      <w:tr w:rsidR="00015317" w14:paraId="7FB0E256" w14:textId="77777777" w:rsidTr="00F2498A">
        <w:trPr>
          <w:jc w:val="right"/>
        </w:trPr>
        <w:tc>
          <w:tcPr>
            <w:tcW w:w="5000" w:type="pct"/>
            <w:shd w:val="clear" w:color="auto" w:fill="DDDDDD"/>
            <w:noWrap/>
            <w:tcMar>
              <w:left w:w="0" w:type="dxa"/>
              <w:right w:w="0" w:type="dxa"/>
            </w:tcMar>
            <w:vAlign w:val="center"/>
          </w:tcPr>
          <w:p w14:paraId="27789B9B" w14:textId="77777777" w:rsidR="006F1B1B" w:rsidRPr="0069159D" w:rsidRDefault="006F1B1B" w:rsidP="006F1B1B">
            <w:pPr>
              <w:pStyle w:val="TopInst"/>
              <w:framePr w:wrap="auto" w:vAnchor="margin" w:yAlign="inline"/>
              <w:suppressOverlap w:val="0"/>
              <w:rPr>
                <w:rtl/>
              </w:rPr>
            </w:pPr>
            <w:r>
              <w:rPr>
                <w:rFonts w:hint="cs"/>
                <w:rtl/>
              </w:rPr>
              <w:t>יש להתייחס לנושאים הבאים</w:t>
            </w:r>
            <w:r w:rsidR="005403DC">
              <w:rPr>
                <w:rFonts w:hint="cs"/>
                <w:rtl/>
              </w:rPr>
              <w:t xml:space="preserve"> ולפרט</w:t>
            </w:r>
            <w:r>
              <w:rPr>
                <w:rFonts w:hint="cs"/>
                <w:rtl/>
              </w:rPr>
              <w:t>:</w:t>
            </w:r>
            <w:r w:rsidRPr="0069159D">
              <w:rPr>
                <w:rtl/>
              </w:rPr>
              <w:t xml:space="preserve"> </w:t>
            </w:r>
          </w:p>
          <w:p w14:paraId="58F64A0C" w14:textId="14D06ABE" w:rsidR="006F1B1B" w:rsidRPr="00F004CC" w:rsidRDefault="006F1B1B" w:rsidP="006F1B1B">
            <w:pPr>
              <w:pStyle w:val="Norm"/>
              <w:rPr>
                <w:color w:val="002060"/>
                <w:sz w:val="20"/>
                <w:szCs w:val="20"/>
                <w:rtl/>
              </w:rPr>
            </w:pPr>
            <w:r w:rsidRPr="00285D66">
              <w:rPr>
                <w:color w:val="002060"/>
                <w:sz w:val="20"/>
                <w:szCs w:val="20"/>
                <w:rtl/>
              </w:rPr>
              <w:t>[</w:t>
            </w:r>
            <w:r w:rsidRPr="00F004CC">
              <w:rPr>
                <w:b/>
                <w:bCs/>
                <w:color w:val="002060"/>
                <w:sz w:val="20"/>
                <w:szCs w:val="20"/>
                <w:rtl/>
              </w:rPr>
              <w:t>1</w:t>
            </w:r>
            <w:r w:rsidRPr="00F004CC">
              <w:rPr>
                <w:color w:val="002060"/>
                <w:sz w:val="20"/>
                <w:szCs w:val="20"/>
                <w:rtl/>
              </w:rPr>
              <w:t xml:space="preserve">] </w:t>
            </w:r>
            <w:r w:rsidRPr="00F004CC">
              <w:rPr>
                <w:rFonts w:hint="cs"/>
                <w:color w:val="002060"/>
                <w:sz w:val="20"/>
                <w:szCs w:val="20"/>
                <w:rtl/>
              </w:rPr>
              <w:t xml:space="preserve">שיתופי פעולה עם גורמים רלבנטיים והבאת גופי יזמות, משקיעים, יזמים ותעשייה לעיר </w:t>
            </w:r>
            <w:r w:rsidR="00545D03" w:rsidRPr="00F004CC">
              <w:rPr>
                <w:rFonts w:hint="cs"/>
                <w:color w:val="002060"/>
                <w:sz w:val="20"/>
                <w:szCs w:val="20"/>
                <w:rtl/>
              </w:rPr>
              <w:t>באר שבע</w:t>
            </w:r>
            <w:r w:rsidRPr="00F004CC">
              <w:rPr>
                <w:rFonts w:hint="cs"/>
                <w:color w:val="002060"/>
                <w:sz w:val="20"/>
                <w:szCs w:val="20"/>
                <w:rtl/>
              </w:rPr>
              <w:t>.</w:t>
            </w:r>
          </w:p>
          <w:p w14:paraId="34A74C3B" w14:textId="77777777" w:rsidR="00015317" w:rsidRDefault="006F1B1B" w:rsidP="006F1B1B">
            <w:pPr>
              <w:pStyle w:val="Norm"/>
              <w:ind w:left="227" w:hanging="227"/>
              <w:rPr>
                <w:color w:val="002060"/>
                <w:sz w:val="20"/>
                <w:szCs w:val="20"/>
                <w:rtl/>
              </w:rPr>
            </w:pPr>
            <w:r w:rsidRPr="00F004CC">
              <w:rPr>
                <w:color w:val="002060"/>
                <w:sz w:val="20"/>
                <w:szCs w:val="20"/>
                <w:rtl/>
              </w:rPr>
              <w:t>[</w:t>
            </w:r>
            <w:r w:rsidRPr="00F004CC">
              <w:rPr>
                <w:b/>
                <w:bCs/>
                <w:color w:val="002060"/>
                <w:sz w:val="20"/>
                <w:szCs w:val="20"/>
                <w:rtl/>
              </w:rPr>
              <w:t>2</w:t>
            </w:r>
            <w:r w:rsidRPr="00F004CC">
              <w:rPr>
                <w:color w:val="002060"/>
                <w:sz w:val="20"/>
                <w:szCs w:val="20"/>
                <w:rtl/>
              </w:rPr>
              <w:t>]</w:t>
            </w:r>
            <w:r w:rsidRPr="00285D66">
              <w:rPr>
                <w:color w:val="002060"/>
                <w:sz w:val="20"/>
                <w:szCs w:val="20"/>
                <w:rtl/>
              </w:rPr>
              <w:t xml:space="preserve"> </w:t>
            </w:r>
            <w:r>
              <w:rPr>
                <w:rFonts w:hint="cs"/>
                <w:color w:val="002060"/>
                <w:sz w:val="20"/>
                <w:szCs w:val="20"/>
                <w:rtl/>
              </w:rPr>
              <w:t xml:space="preserve">שיתופי פעולה עם גורמים רלבנטיים מחוץ לישראל (אקדמיה, מוסדות מחקר, תעשייה, יזמים ומשקיעים). </w:t>
            </w:r>
          </w:p>
          <w:p w14:paraId="7B8385CC" w14:textId="0757C8F9" w:rsidR="00765636" w:rsidRPr="006F1B1B" w:rsidRDefault="00765636" w:rsidP="006F1B1B">
            <w:pPr>
              <w:pStyle w:val="Norm"/>
              <w:ind w:left="227" w:hanging="227"/>
              <w:rPr>
                <w:color w:val="002060"/>
                <w:sz w:val="20"/>
                <w:szCs w:val="20"/>
                <w:rtl/>
              </w:rPr>
            </w:pPr>
            <w:r>
              <w:rPr>
                <w:rFonts w:hint="cs"/>
                <w:color w:val="002060"/>
                <w:sz w:val="20"/>
                <w:szCs w:val="20"/>
                <w:rtl/>
              </w:rPr>
              <w:t xml:space="preserve">קשרים עם הרשות המקומית ושיתוף פעולה עם רשויות מקומיות בערים אחרות. </w:t>
            </w:r>
          </w:p>
        </w:tc>
      </w:tr>
    </w:tbl>
    <w:p w14:paraId="3FE7E791" w14:textId="77777777" w:rsidR="00015317" w:rsidRPr="00E472A5" w:rsidRDefault="00015317" w:rsidP="00015317">
      <w:pPr>
        <w:pStyle w:val="Norm"/>
        <w:rPr>
          <w:sz w:val="6"/>
          <w:szCs w:val="6"/>
          <w:rtl/>
        </w:rPr>
      </w:pPr>
    </w:p>
    <w:p w14:paraId="3EAB75ED" w14:textId="77777777" w:rsidR="00015317" w:rsidRDefault="00015317" w:rsidP="00015317">
      <w:pPr>
        <w:pStyle w:val="Norm"/>
        <w:rPr>
          <w:rtl/>
        </w:rPr>
      </w:pPr>
      <w:r w:rsidRPr="007D4B0D">
        <w:rPr>
          <w:rtl/>
        </w:rPr>
        <w:t>הזן טקסט כאן</w:t>
      </w:r>
      <w:r>
        <w:rPr>
          <w:rFonts w:hint="cs"/>
          <w:rtl/>
        </w:rPr>
        <w:t>...</w:t>
      </w:r>
      <w:r>
        <w:rPr>
          <w:rtl/>
        </w:rPr>
        <w:t xml:space="preserve"> </w:t>
      </w:r>
    </w:p>
    <w:p w14:paraId="52D7CD2E" w14:textId="77777777" w:rsidR="00015317" w:rsidRDefault="00015317" w:rsidP="00A61AF8">
      <w:pPr>
        <w:pStyle w:val="Norm"/>
        <w:rPr>
          <w:rtl/>
          <w:lang w:eastAsia="he-IL"/>
        </w:rPr>
      </w:pPr>
    </w:p>
    <w:p w14:paraId="3BE72D83" w14:textId="1E1B53AC" w:rsidR="00A61AF8" w:rsidRDefault="00CA011E" w:rsidP="00A61AF8">
      <w:pPr>
        <w:pStyle w:val="1"/>
        <w:framePr w:wrap="notBeside"/>
        <w:rPr>
          <w:rtl/>
        </w:rPr>
      </w:pPr>
      <w:r>
        <w:rPr>
          <w:rFonts w:hint="cs"/>
          <w:rtl/>
        </w:rPr>
        <w:t xml:space="preserve">מקורות </w:t>
      </w:r>
      <w:r w:rsidR="00FE3815" w:rsidRPr="00E63584">
        <w:rPr>
          <w:rFonts w:hint="eastAsia"/>
          <w:rtl/>
        </w:rPr>
        <w:t>ה</w:t>
      </w:r>
      <w:r w:rsidRPr="00E63584">
        <w:rPr>
          <w:rFonts w:hint="eastAsia"/>
          <w:rtl/>
        </w:rPr>
        <w:t>מימון</w:t>
      </w:r>
      <w:r w:rsidR="00FB006B" w:rsidRPr="00E63584">
        <w:rPr>
          <w:rtl/>
        </w:rPr>
        <w:t xml:space="preserve"> </w:t>
      </w:r>
      <w:r w:rsidR="00F43D8D" w:rsidRPr="00E63584">
        <w:rPr>
          <w:rFonts w:hint="eastAsia"/>
          <w:rtl/>
        </w:rPr>
        <w:t>של</w:t>
      </w:r>
      <w:r w:rsidR="00F43D8D" w:rsidRPr="00E63584">
        <w:rPr>
          <w:rtl/>
        </w:rPr>
        <w:t xml:space="preserve"> </w:t>
      </w:r>
      <w:r w:rsidR="00F43D8D" w:rsidRPr="00E63584">
        <w:rPr>
          <w:rFonts w:hint="eastAsia"/>
          <w:rtl/>
        </w:rPr>
        <w:t>המציע</w:t>
      </w:r>
      <w:r w:rsidR="00F43D8D">
        <w:rPr>
          <w:rFonts w:hint="cs"/>
          <w:rtl/>
        </w:rPr>
        <w:t xml:space="preserve"> </w:t>
      </w:r>
      <w:r w:rsidR="00FB006B">
        <w:rPr>
          <w:rFonts w:hint="cs"/>
          <w:rtl/>
        </w:rPr>
        <w:t>לפעילות העירונית</w:t>
      </w:r>
      <w:ins w:id="6" w:author="לי קפון דפני" w:date="2022-07-31T10:23:00Z">
        <w:r w:rsidR="00F43D8D">
          <w:rPr>
            <w:rFonts w:hint="cs"/>
            <w:rtl/>
          </w:rPr>
          <w:t xml:space="preserve"> </w:t>
        </w:r>
      </w:ins>
    </w:p>
    <w:p w14:paraId="2EC9BF3A" w14:textId="77777777" w:rsidR="00A61AF8" w:rsidRPr="00A61AF8" w:rsidRDefault="00A61AF8" w:rsidP="00A61AF8">
      <w:pPr>
        <w:pStyle w:val="Norm"/>
        <w:rPr>
          <w:sz w:val="2"/>
          <w:szCs w:val="2"/>
          <w:rtl/>
          <w:lang w:eastAsia="he-IL"/>
        </w:rPr>
      </w:pPr>
    </w:p>
    <w:p w14:paraId="0CB9D63C" w14:textId="77777777" w:rsidR="00A61AF8" w:rsidRPr="00A61AF8" w:rsidRDefault="00A61AF8" w:rsidP="00A61AF8">
      <w:pPr>
        <w:pStyle w:val="Norm"/>
        <w:rPr>
          <w:sz w:val="2"/>
          <w:szCs w:val="2"/>
          <w:rtl/>
        </w:rPr>
      </w:pPr>
    </w:p>
    <w:p w14:paraId="505C7E2F" w14:textId="77777777" w:rsidR="00A61AF8" w:rsidRDefault="00C171A5" w:rsidP="00A61AF8">
      <w:pPr>
        <w:pStyle w:val="2"/>
        <w:framePr w:wrap="around"/>
        <w:rPr>
          <w:rtl/>
        </w:rPr>
      </w:pPr>
      <w:r>
        <w:rPr>
          <w:rFonts w:hint="cs"/>
          <w:rtl/>
        </w:rPr>
        <w:t>חיזוק התשתיות העירוניות וחיזוק הקהילה היזמית</w:t>
      </w:r>
    </w:p>
    <w:p w14:paraId="0761A85F" w14:textId="77777777" w:rsidR="00A61AF8" w:rsidRPr="00A61AF8" w:rsidRDefault="00A61AF8" w:rsidP="00A61AF8">
      <w:pPr>
        <w:pStyle w:val="Norm"/>
        <w:rPr>
          <w:sz w:val="2"/>
          <w:szCs w:val="2"/>
          <w:rtl/>
        </w:rPr>
      </w:pPr>
    </w:p>
    <w:p w14:paraId="4884E914" w14:textId="77777777" w:rsidR="00A61AF8" w:rsidRPr="00A20847" w:rsidRDefault="00A61AF8" w:rsidP="00A61AF8">
      <w:pPr>
        <w:pStyle w:val="Norm"/>
        <w:rPr>
          <w:sz w:val="2"/>
          <w:szCs w:val="2"/>
          <w:rtl/>
        </w:rPr>
      </w:pPr>
    </w:p>
    <w:tbl>
      <w:tblPr>
        <w:tblStyle w:val="a4"/>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Description w:val="&#10;"/>
      </w:tblPr>
      <w:tblGrid>
        <w:gridCol w:w="9633"/>
      </w:tblGrid>
      <w:tr w:rsidR="0002764C" w14:paraId="2A0B53D9" w14:textId="77777777" w:rsidTr="001439D0">
        <w:trPr>
          <w:jc w:val="right"/>
        </w:trPr>
        <w:tc>
          <w:tcPr>
            <w:tcW w:w="5000" w:type="pct"/>
            <w:shd w:val="clear" w:color="auto" w:fill="DDDDDD"/>
            <w:noWrap/>
            <w:tcMar>
              <w:left w:w="0" w:type="dxa"/>
              <w:right w:w="0" w:type="dxa"/>
            </w:tcMar>
            <w:vAlign w:val="center"/>
          </w:tcPr>
          <w:p w14:paraId="2DEE7052" w14:textId="77777777" w:rsidR="00A61AF8" w:rsidRDefault="00CA011E" w:rsidP="001439D0">
            <w:pPr>
              <w:pStyle w:val="TopInst"/>
              <w:framePr w:wrap="auto" w:vAnchor="margin" w:yAlign="inline"/>
              <w:suppressOverlap w:val="0"/>
              <w:rPr>
                <w:rtl/>
              </w:rPr>
            </w:pPr>
            <w:r>
              <w:rPr>
                <w:rFonts w:hint="cs"/>
                <w:rtl/>
              </w:rPr>
              <w:t>תאר</w:t>
            </w:r>
            <w:r w:rsidR="00577D46" w:rsidRPr="001535DE">
              <w:rPr>
                <w:rtl/>
              </w:rPr>
              <w:t xml:space="preserve"> </w:t>
            </w:r>
            <w:r w:rsidR="00577D46">
              <w:rPr>
                <w:rFonts w:hint="cs"/>
                <w:rtl/>
              </w:rPr>
              <w:t>את סך ההוצאות המתוכנ</w:t>
            </w:r>
            <w:r w:rsidR="004E4272">
              <w:rPr>
                <w:rFonts w:hint="cs"/>
                <w:rtl/>
              </w:rPr>
              <w:t>ן</w:t>
            </w:r>
            <w:r w:rsidR="00577D46">
              <w:rPr>
                <w:rFonts w:hint="cs"/>
                <w:rtl/>
              </w:rPr>
              <w:t>:</w:t>
            </w:r>
          </w:p>
          <w:p w14:paraId="2F57BB47" w14:textId="77777777" w:rsidR="00A61AF8" w:rsidRPr="0081707D" w:rsidRDefault="00CA011E" w:rsidP="001439D0">
            <w:pPr>
              <w:pStyle w:val="Norm"/>
              <w:ind w:left="227" w:hanging="227"/>
              <w:rPr>
                <w:color w:val="002060"/>
                <w:sz w:val="20"/>
                <w:szCs w:val="20"/>
              </w:rPr>
            </w:pPr>
            <w:r w:rsidRPr="00A61AF8">
              <w:rPr>
                <w:color w:val="002060"/>
                <w:sz w:val="20"/>
                <w:szCs w:val="20"/>
                <w:rtl/>
              </w:rPr>
              <w:t>[</w:t>
            </w:r>
            <w:r w:rsidRPr="0081707D">
              <w:rPr>
                <w:b/>
                <w:bCs/>
                <w:color w:val="002060"/>
                <w:sz w:val="20"/>
                <w:szCs w:val="20"/>
                <w:rtl/>
              </w:rPr>
              <w:t>1</w:t>
            </w:r>
            <w:r w:rsidRPr="0081707D">
              <w:rPr>
                <w:color w:val="002060"/>
                <w:sz w:val="20"/>
                <w:szCs w:val="20"/>
                <w:rtl/>
              </w:rPr>
              <w:t xml:space="preserve">] </w:t>
            </w:r>
            <w:r w:rsidR="00C53B27" w:rsidRPr="0081707D">
              <w:rPr>
                <w:rFonts w:hint="cs"/>
                <w:color w:val="002060"/>
                <w:sz w:val="20"/>
                <w:szCs w:val="20"/>
                <w:rtl/>
              </w:rPr>
              <w:t>סכום ההוצאות המתוכנ</w:t>
            </w:r>
            <w:r w:rsidR="004E4272" w:rsidRPr="0081707D">
              <w:rPr>
                <w:rFonts w:hint="cs"/>
                <w:color w:val="002060"/>
                <w:sz w:val="20"/>
                <w:szCs w:val="20"/>
                <w:rtl/>
              </w:rPr>
              <w:t>ן</w:t>
            </w:r>
            <w:r w:rsidR="00C53B27" w:rsidRPr="0081707D">
              <w:rPr>
                <w:rFonts w:hint="cs"/>
                <w:color w:val="002060"/>
                <w:sz w:val="20"/>
                <w:szCs w:val="20"/>
                <w:rtl/>
              </w:rPr>
              <w:t xml:space="preserve"> (סה"כ במהלך תקופת </w:t>
            </w:r>
            <w:r w:rsidR="00AB5EE6" w:rsidRPr="0081707D">
              <w:rPr>
                <w:rFonts w:hint="cs"/>
                <w:color w:val="002060"/>
                <w:sz w:val="20"/>
                <w:szCs w:val="20"/>
                <w:rtl/>
              </w:rPr>
              <w:t>הפעילות</w:t>
            </w:r>
            <w:r w:rsidR="00C53B27" w:rsidRPr="0081707D">
              <w:rPr>
                <w:rFonts w:hint="cs"/>
                <w:color w:val="002060"/>
                <w:sz w:val="20"/>
                <w:szCs w:val="20"/>
                <w:rtl/>
              </w:rPr>
              <w:t xml:space="preserve"> ובכל שנה בנפרד)</w:t>
            </w:r>
            <w:r w:rsidR="00FB006B" w:rsidRPr="0081707D">
              <w:rPr>
                <w:rFonts w:hint="cs"/>
                <w:color w:val="002060"/>
                <w:sz w:val="20"/>
                <w:szCs w:val="20"/>
                <w:rtl/>
              </w:rPr>
              <w:t xml:space="preserve"> בכלל, כולל מענק רשות החדשנות, והמימון המשלים בפרט</w:t>
            </w:r>
            <w:r w:rsidR="000214F2" w:rsidRPr="0081707D">
              <w:rPr>
                <w:rFonts w:hint="cs"/>
                <w:color w:val="002060"/>
                <w:sz w:val="20"/>
                <w:szCs w:val="20"/>
                <w:rtl/>
              </w:rPr>
              <w:t>.</w:t>
            </w:r>
          </w:p>
          <w:p w14:paraId="53B86331" w14:textId="77777777" w:rsidR="00AB5EE6" w:rsidRDefault="00CA011E" w:rsidP="00AB5EE6">
            <w:pPr>
              <w:pStyle w:val="Norm"/>
              <w:ind w:left="227" w:hanging="227"/>
              <w:rPr>
                <w:color w:val="002060"/>
                <w:sz w:val="20"/>
                <w:szCs w:val="20"/>
                <w:rtl/>
              </w:rPr>
            </w:pPr>
            <w:r w:rsidRPr="0081707D">
              <w:rPr>
                <w:color w:val="002060"/>
                <w:sz w:val="20"/>
                <w:szCs w:val="20"/>
                <w:rtl/>
              </w:rPr>
              <w:t>[</w:t>
            </w:r>
            <w:r w:rsidRPr="0081707D">
              <w:rPr>
                <w:b/>
                <w:bCs/>
                <w:color w:val="002060"/>
                <w:sz w:val="20"/>
                <w:szCs w:val="20"/>
                <w:rtl/>
              </w:rPr>
              <w:t>2</w:t>
            </w:r>
            <w:r w:rsidRPr="0081707D">
              <w:rPr>
                <w:color w:val="002060"/>
                <w:sz w:val="20"/>
                <w:szCs w:val="20"/>
                <w:rtl/>
              </w:rPr>
              <w:t>]</w:t>
            </w:r>
            <w:r w:rsidRPr="00A61AF8">
              <w:rPr>
                <w:color w:val="002060"/>
                <w:sz w:val="20"/>
                <w:szCs w:val="20"/>
                <w:rtl/>
              </w:rPr>
              <w:t xml:space="preserve"> </w:t>
            </w:r>
            <w:r w:rsidR="00AB5EE6">
              <w:rPr>
                <w:rFonts w:hint="cs"/>
                <w:color w:val="002060"/>
                <w:sz w:val="20"/>
                <w:szCs w:val="20"/>
                <w:rtl/>
              </w:rPr>
              <w:t>פירוט ההוצאות המתוכנ</w:t>
            </w:r>
            <w:r w:rsidR="004E4272">
              <w:rPr>
                <w:rFonts w:hint="cs"/>
                <w:color w:val="002060"/>
                <w:sz w:val="20"/>
                <w:szCs w:val="20"/>
                <w:rtl/>
              </w:rPr>
              <w:t>ן</w:t>
            </w:r>
            <w:r w:rsidR="00AB5EE6">
              <w:rPr>
                <w:rFonts w:hint="cs"/>
                <w:color w:val="002060"/>
                <w:sz w:val="20"/>
                <w:szCs w:val="20"/>
                <w:rtl/>
              </w:rPr>
              <w:t xml:space="preserve"> בהתאם לתכנית העסקית.</w:t>
            </w:r>
          </w:p>
          <w:p w14:paraId="63C224D1" w14:textId="29DC92AD" w:rsidR="00DD1EBA" w:rsidRPr="00F338E2" w:rsidRDefault="00DD1EBA" w:rsidP="00AB5EE6">
            <w:pPr>
              <w:pStyle w:val="Norm"/>
              <w:ind w:left="227" w:hanging="227"/>
              <w:rPr>
                <w:color w:val="002060"/>
                <w:sz w:val="20"/>
                <w:szCs w:val="20"/>
                <w:rtl/>
              </w:rPr>
            </w:pPr>
          </w:p>
        </w:tc>
      </w:tr>
    </w:tbl>
    <w:p w14:paraId="0F9C7138" w14:textId="77777777" w:rsidR="00A61AF8" w:rsidRPr="00E472A5" w:rsidRDefault="00A61AF8" w:rsidP="00A61AF8">
      <w:pPr>
        <w:pStyle w:val="Norm"/>
        <w:rPr>
          <w:sz w:val="6"/>
          <w:szCs w:val="6"/>
          <w:rtl/>
        </w:rPr>
      </w:pPr>
    </w:p>
    <w:p w14:paraId="7FB02C75" w14:textId="77777777" w:rsidR="00A61AF8" w:rsidRDefault="00CA011E" w:rsidP="00A61AF8">
      <w:pPr>
        <w:pStyle w:val="Norm"/>
        <w:rPr>
          <w:rtl/>
        </w:rPr>
      </w:pPr>
      <w:r w:rsidRPr="007D4B0D">
        <w:rPr>
          <w:rtl/>
        </w:rPr>
        <w:t>הזן טקסט כאן</w:t>
      </w:r>
      <w:r>
        <w:rPr>
          <w:rFonts w:hint="cs"/>
          <w:rtl/>
        </w:rPr>
        <w:t>...</w:t>
      </w:r>
      <w:r>
        <w:rPr>
          <w:rtl/>
        </w:rPr>
        <w:t xml:space="preserve"> </w:t>
      </w:r>
    </w:p>
    <w:p w14:paraId="24A690C6" w14:textId="77777777" w:rsidR="00A61AF8" w:rsidRDefault="00A61AF8" w:rsidP="00A61AF8">
      <w:pPr>
        <w:pStyle w:val="Norm"/>
        <w:rPr>
          <w:rtl/>
          <w:lang w:eastAsia="he-IL"/>
        </w:rPr>
      </w:pPr>
    </w:p>
    <w:p w14:paraId="250CB09B" w14:textId="1965B5DE" w:rsidR="00A61AF8" w:rsidRDefault="00632D8D" w:rsidP="00187A8E">
      <w:pPr>
        <w:pStyle w:val="2"/>
        <w:framePr w:wrap="around"/>
        <w:rPr>
          <w:rtl/>
        </w:rPr>
      </w:pPr>
      <w:r>
        <w:rPr>
          <w:rFonts w:hint="cs"/>
          <w:rtl/>
        </w:rPr>
        <w:t xml:space="preserve">מיתוג ושיווק של העיר </w:t>
      </w:r>
      <w:r w:rsidR="00304E98">
        <w:rPr>
          <w:rFonts w:hint="cs"/>
          <w:rtl/>
        </w:rPr>
        <w:t xml:space="preserve">באר שבע </w:t>
      </w:r>
      <w:r>
        <w:rPr>
          <w:rFonts w:hint="cs"/>
          <w:rtl/>
        </w:rPr>
        <w:t>כמוקד יזמות ותעשייה עתירת ידע</w:t>
      </w:r>
    </w:p>
    <w:p w14:paraId="72DFF862" w14:textId="77777777" w:rsidR="00A61AF8" w:rsidRPr="00A61AF8" w:rsidRDefault="00A61AF8" w:rsidP="00A61AF8">
      <w:pPr>
        <w:pStyle w:val="Norm"/>
        <w:rPr>
          <w:sz w:val="2"/>
          <w:szCs w:val="2"/>
          <w:rtl/>
        </w:rPr>
      </w:pPr>
    </w:p>
    <w:tbl>
      <w:tblPr>
        <w:tblStyle w:val="a4"/>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Description w:val="&#10;"/>
      </w:tblPr>
      <w:tblGrid>
        <w:gridCol w:w="9633"/>
      </w:tblGrid>
      <w:tr w:rsidR="0002764C" w14:paraId="4E34FC13" w14:textId="77777777" w:rsidTr="001439D0">
        <w:trPr>
          <w:jc w:val="right"/>
        </w:trPr>
        <w:tc>
          <w:tcPr>
            <w:tcW w:w="5000" w:type="pct"/>
            <w:shd w:val="clear" w:color="auto" w:fill="DDDDDD"/>
            <w:noWrap/>
            <w:tcMar>
              <w:left w:w="0" w:type="dxa"/>
              <w:right w:w="0" w:type="dxa"/>
            </w:tcMar>
            <w:vAlign w:val="center"/>
          </w:tcPr>
          <w:p w14:paraId="1548ABC9" w14:textId="77777777" w:rsidR="00AB5EE6" w:rsidRDefault="00AB5EE6" w:rsidP="00AB5EE6">
            <w:pPr>
              <w:pStyle w:val="TopInst"/>
              <w:framePr w:wrap="auto" w:vAnchor="margin" w:yAlign="inline"/>
              <w:suppressOverlap w:val="0"/>
              <w:rPr>
                <w:rtl/>
              </w:rPr>
            </w:pPr>
            <w:r>
              <w:rPr>
                <w:rFonts w:hint="cs"/>
                <w:rtl/>
              </w:rPr>
              <w:t>תאר</w:t>
            </w:r>
            <w:r w:rsidRPr="001535DE">
              <w:rPr>
                <w:rtl/>
              </w:rPr>
              <w:t xml:space="preserve"> </w:t>
            </w:r>
            <w:r>
              <w:rPr>
                <w:rFonts w:hint="cs"/>
                <w:rtl/>
              </w:rPr>
              <w:t>את סך ההוצאות המתוכנן:</w:t>
            </w:r>
          </w:p>
          <w:p w14:paraId="1FF2EBF4" w14:textId="77777777" w:rsidR="00AB5EE6" w:rsidRPr="0081707D" w:rsidRDefault="00AB5EE6" w:rsidP="00AB5EE6">
            <w:pPr>
              <w:pStyle w:val="Norm"/>
              <w:ind w:left="227" w:hanging="227"/>
              <w:rPr>
                <w:color w:val="002060"/>
                <w:sz w:val="20"/>
                <w:szCs w:val="20"/>
                <w:rtl/>
              </w:rPr>
            </w:pPr>
            <w:r w:rsidRPr="00A61AF8">
              <w:rPr>
                <w:color w:val="002060"/>
                <w:sz w:val="20"/>
                <w:szCs w:val="20"/>
                <w:rtl/>
              </w:rPr>
              <w:t>[</w:t>
            </w:r>
            <w:r w:rsidRPr="0081707D">
              <w:rPr>
                <w:b/>
                <w:bCs/>
                <w:color w:val="002060"/>
                <w:sz w:val="20"/>
                <w:szCs w:val="20"/>
                <w:rtl/>
              </w:rPr>
              <w:t>1</w:t>
            </w:r>
            <w:r w:rsidRPr="0081707D">
              <w:rPr>
                <w:color w:val="002060"/>
                <w:sz w:val="20"/>
                <w:szCs w:val="20"/>
                <w:rtl/>
              </w:rPr>
              <w:t xml:space="preserve">] </w:t>
            </w:r>
            <w:r w:rsidRPr="0081707D">
              <w:rPr>
                <w:rFonts w:hint="cs"/>
                <w:color w:val="002060"/>
                <w:sz w:val="20"/>
                <w:szCs w:val="20"/>
                <w:rtl/>
              </w:rPr>
              <w:t>סכום ההוצאות המתוכנ</w:t>
            </w:r>
            <w:r w:rsidR="004E4272" w:rsidRPr="0081707D">
              <w:rPr>
                <w:rFonts w:hint="cs"/>
                <w:color w:val="002060"/>
                <w:sz w:val="20"/>
                <w:szCs w:val="20"/>
                <w:rtl/>
              </w:rPr>
              <w:t>ן</w:t>
            </w:r>
            <w:r w:rsidRPr="0081707D">
              <w:rPr>
                <w:rFonts w:hint="cs"/>
                <w:color w:val="002060"/>
                <w:sz w:val="20"/>
                <w:szCs w:val="20"/>
                <w:rtl/>
              </w:rPr>
              <w:t xml:space="preserve"> (סה"כ במהלך תקופת הפעילות ובכל שנה בנפרד)</w:t>
            </w:r>
            <w:r w:rsidR="00FB006B" w:rsidRPr="0081707D">
              <w:rPr>
                <w:rFonts w:hint="cs"/>
                <w:color w:val="002060"/>
                <w:sz w:val="20"/>
                <w:szCs w:val="20"/>
                <w:rtl/>
              </w:rPr>
              <w:t xml:space="preserve"> בכלל, כולל מענק רשות החדשנות, והמימון המשלים בפרט</w:t>
            </w:r>
            <w:r w:rsidR="00435614" w:rsidRPr="0081707D">
              <w:rPr>
                <w:rFonts w:hint="cs"/>
                <w:color w:val="002060"/>
                <w:sz w:val="20"/>
                <w:szCs w:val="20"/>
                <w:rtl/>
              </w:rPr>
              <w:t>.</w:t>
            </w:r>
          </w:p>
          <w:p w14:paraId="4552B061" w14:textId="77777777" w:rsidR="006D2A6F" w:rsidRDefault="00AB5EE6" w:rsidP="00AB5EE6">
            <w:pPr>
              <w:pStyle w:val="Norm"/>
              <w:rPr>
                <w:color w:val="002060"/>
                <w:sz w:val="20"/>
                <w:szCs w:val="20"/>
                <w:rtl/>
              </w:rPr>
            </w:pPr>
            <w:r w:rsidRPr="0081707D">
              <w:rPr>
                <w:color w:val="002060"/>
                <w:sz w:val="20"/>
                <w:szCs w:val="20"/>
                <w:rtl/>
              </w:rPr>
              <w:t>[</w:t>
            </w:r>
            <w:r w:rsidRPr="0081707D">
              <w:rPr>
                <w:b/>
                <w:bCs/>
                <w:color w:val="002060"/>
                <w:sz w:val="20"/>
                <w:szCs w:val="20"/>
                <w:rtl/>
              </w:rPr>
              <w:t>2</w:t>
            </w:r>
            <w:r w:rsidRPr="0081707D">
              <w:rPr>
                <w:color w:val="002060"/>
                <w:sz w:val="20"/>
                <w:szCs w:val="20"/>
                <w:rtl/>
              </w:rPr>
              <w:t xml:space="preserve">] </w:t>
            </w:r>
            <w:r w:rsidRPr="0081707D">
              <w:rPr>
                <w:rFonts w:hint="cs"/>
                <w:color w:val="002060"/>
                <w:sz w:val="20"/>
                <w:szCs w:val="20"/>
                <w:rtl/>
              </w:rPr>
              <w:t>פירוט</w:t>
            </w:r>
            <w:r>
              <w:rPr>
                <w:rFonts w:hint="cs"/>
                <w:color w:val="002060"/>
                <w:sz w:val="20"/>
                <w:szCs w:val="20"/>
                <w:rtl/>
              </w:rPr>
              <w:t xml:space="preserve"> ההוצאות המתוכנ</w:t>
            </w:r>
            <w:r w:rsidR="004E4272">
              <w:rPr>
                <w:rFonts w:hint="cs"/>
                <w:color w:val="002060"/>
                <w:sz w:val="20"/>
                <w:szCs w:val="20"/>
                <w:rtl/>
              </w:rPr>
              <w:t>ן</w:t>
            </w:r>
            <w:r w:rsidR="005403DC">
              <w:rPr>
                <w:rFonts w:hint="cs"/>
                <w:color w:val="002060"/>
                <w:sz w:val="20"/>
                <w:szCs w:val="20"/>
                <w:rtl/>
              </w:rPr>
              <w:t xml:space="preserve"> </w:t>
            </w:r>
            <w:r>
              <w:rPr>
                <w:rFonts w:hint="cs"/>
                <w:color w:val="002060"/>
                <w:sz w:val="20"/>
                <w:szCs w:val="20"/>
                <w:rtl/>
              </w:rPr>
              <w:t>בהתאם לתכנית העסקית.</w:t>
            </w:r>
          </w:p>
          <w:p w14:paraId="104550AF" w14:textId="0DF3CB12" w:rsidR="00187A8E" w:rsidRPr="006D2A6F" w:rsidRDefault="00187A8E" w:rsidP="00187A8E">
            <w:pPr>
              <w:pStyle w:val="Norm"/>
              <w:rPr>
                <w:color w:val="002060"/>
                <w:sz w:val="20"/>
                <w:szCs w:val="20"/>
                <w:rtl/>
              </w:rPr>
            </w:pPr>
          </w:p>
        </w:tc>
      </w:tr>
    </w:tbl>
    <w:p w14:paraId="61B74F13" w14:textId="77777777" w:rsidR="00A61AF8" w:rsidRPr="00E472A5" w:rsidRDefault="00A61AF8" w:rsidP="00A61AF8">
      <w:pPr>
        <w:pStyle w:val="Norm"/>
        <w:rPr>
          <w:sz w:val="6"/>
          <w:szCs w:val="6"/>
          <w:rtl/>
        </w:rPr>
      </w:pPr>
    </w:p>
    <w:p w14:paraId="50617480" w14:textId="77777777" w:rsidR="007013F1" w:rsidRDefault="00CA011E" w:rsidP="007013F1">
      <w:pPr>
        <w:pStyle w:val="Norm"/>
        <w:rPr>
          <w:rtl/>
        </w:rPr>
      </w:pPr>
      <w:r w:rsidRPr="007D4B0D">
        <w:rPr>
          <w:rtl/>
        </w:rPr>
        <w:t>הזן טקסט כאן</w:t>
      </w:r>
      <w:r>
        <w:rPr>
          <w:rFonts w:hint="cs"/>
          <w:rtl/>
        </w:rPr>
        <w:t>...</w:t>
      </w:r>
      <w:r>
        <w:rPr>
          <w:rtl/>
        </w:rPr>
        <w:t xml:space="preserve"> </w:t>
      </w:r>
    </w:p>
    <w:p w14:paraId="45BF4238" w14:textId="77777777" w:rsidR="00DE2396" w:rsidRDefault="00DE2396" w:rsidP="00A61AF8">
      <w:pPr>
        <w:pStyle w:val="Norm"/>
        <w:rPr>
          <w:rtl/>
          <w:lang w:eastAsia="he-IL"/>
        </w:rPr>
      </w:pPr>
    </w:p>
    <w:p w14:paraId="555C3183" w14:textId="77777777" w:rsidR="00A61AF8" w:rsidRDefault="00632D8D" w:rsidP="00A61AF8">
      <w:pPr>
        <w:pStyle w:val="2"/>
        <w:framePr w:wrap="around"/>
        <w:rPr>
          <w:rtl/>
        </w:rPr>
      </w:pPr>
      <w:r>
        <w:rPr>
          <w:rFonts w:hint="cs"/>
          <w:rtl/>
        </w:rPr>
        <w:t>העסקת מנהל/ת פרויקט והעסקת עובדים במשרות זמניות (אם מתוכננת)</w:t>
      </w:r>
    </w:p>
    <w:p w14:paraId="4CE46041" w14:textId="77777777" w:rsidR="00A61AF8" w:rsidRPr="00A61AF8" w:rsidRDefault="00A61AF8" w:rsidP="00A61AF8">
      <w:pPr>
        <w:pStyle w:val="Norm"/>
        <w:rPr>
          <w:sz w:val="2"/>
          <w:szCs w:val="2"/>
          <w:rtl/>
        </w:rPr>
      </w:pPr>
    </w:p>
    <w:tbl>
      <w:tblPr>
        <w:tblStyle w:val="a4"/>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Description w:val="&#10;"/>
      </w:tblPr>
      <w:tblGrid>
        <w:gridCol w:w="9633"/>
      </w:tblGrid>
      <w:tr w:rsidR="0002764C" w14:paraId="37F550FB" w14:textId="77777777" w:rsidTr="001439D0">
        <w:trPr>
          <w:jc w:val="right"/>
        </w:trPr>
        <w:tc>
          <w:tcPr>
            <w:tcW w:w="5000" w:type="pct"/>
            <w:shd w:val="clear" w:color="auto" w:fill="DDDDDD"/>
            <w:noWrap/>
            <w:tcMar>
              <w:left w:w="0" w:type="dxa"/>
              <w:right w:w="0" w:type="dxa"/>
            </w:tcMar>
            <w:vAlign w:val="center"/>
          </w:tcPr>
          <w:p w14:paraId="704D8C81" w14:textId="77777777" w:rsidR="00AB5EE6" w:rsidRDefault="00AB5EE6" w:rsidP="00AB5EE6">
            <w:pPr>
              <w:pStyle w:val="TopInst"/>
              <w:framePr w:wrap="auto" w:vAnchor="margin" w:yAlign="inline"/>
              <w:suppressOverlap w:val="0"/>
              <w:rPr>
                <w:rtl/>
              </w:rPr>
            </w:pPr>
            <w:r>
              <w:rPr>
                <w:rFonts w:hint="cs"/>
                <w:rtl/>
              </w:rPr>
              <w:t>תאר</w:t>
            </w:r>
            <w:r w:rsidRPr="001535DE">
              <w:rPr>
                <w:rtl/>
              </w:rPr>
              <w:t xml:space="preserve"> </w:t>
            </w:r>
            <w:r>
              <w:rPr>
                <w:rFonts w:hint="cs"/>
                <w:rtl/>
              </w:rPr>
              <w:t>את סך ההוצאות המתוכנ</w:t>
            </w:r>
            <w:r w:rsidR="004E4272">
              <w:rPr>
                <w:rFonts w:hint="cs"/>
                <w:rtl/>
              </w:rPr>
              <w:t>נות</w:t>
            </w:r>
            <w:r>
              <w:rPr>
                <w:rFonts w:hint="cs"/>
                <w:rtl/>
              </w:rPr>
              <w:t>:</w:t>
            </w:r>
          </w:p>
          <w:p w14:paraId="6A142A78" w14:textId="77777777" w:rsidR="00AB5EE6" w:rsidRPr="0081707D" w:rsidRDefault="00AB5EE6" w:rsidP="00FB006B">
            <w:pPr>
              <w:pStyle w:val="Norm"/>
              <w:ind w:left="227" w:hanging="227"/>
              <w:rPr>
                <w:color w:val="002060"/>
                <w:sz w:val="20"/>
                <w:szCs w:val="20"/>
                <w:rtl/>
              </w:rPr>
            </w:pPr>
            <w:r w:rsidRPr="0081707D">
              <w:rPr>
                <w:color w:val="002060"/>
                <w:sz w:val="20"/>
                <w:szCs w:val="20"/>
                <w:rtl/>
              </w:rPr>
              <w:t>[</w:t>
            </w:r>
            <w:r w:rsidRPr="0081707D">
              <w:rPr>
                <w:b/>
                <w:bCs/>
                <w:color w:val="002060"/>
                <w:sz w:val="20"/>
                <w:szCs w:val="20"/>
                <w:rtl/>
              </w:rPr>
              <w:t>1</w:t>
            </w:r>
            <w:r w:rsidRPr="0081707D">
              <w:rPr>
                <w:color w:val="002060"/>
                <w:sz w:val="20"/>
                <w:szCs w:val="20"/>
                <w:rtl/>
              </w:rPr>
              <w:t xml:space="preserve">] </w:t>
            </w:r>
            <w:r w:rsidRPr="0081707D">
              <w:rPr>
                <w:rFonts w:hint="cs"/>
                <w:color w:val="002060"/>
                <w:sz w:val="20"/>
                <w:szCs w:val="20"/>
                <w:rtl/>
              </w:rPr>
              <w:t>סכום ההוצאות המתוכננות (סה"כ במהלך תקופת הפעילות ובכל שנה בנפרד)</w:t>
            </w:r>
            <w:r w:rsidR="00FB006B" w:rsidRPr="0081707D">
              <w:rPr>
                <w:rFonts w:hint="cs"/>
                <w:color w:val="002060"/>
                <w:sz w:val="20"/>
                <w:szCs w:val="20"/>
                <w:rtl/>
              </w:rPr>
              <w:t xml:space="preserve"> בכלל, כולל מענק רשות החדשנות, והמימון המשלים בפרט.</w:t>
            </w:r>
            <w:del w:id="7" w:author="Chai Avital" w:date="2022-05-30T17:04:00Z">
              <w:r w:rsidR="00DD1EBA" w:rsidRPr="0081707D" w:rsidDel="00304E98">
                <w:rPr>
                  <w:rFonts w:hint="cs"/>
                  <w:color w:val="002060"/>
                  <w:sz w:val="20"/>
                  <w:szCs w:val="20"/>
                  <w:rtl/>
                </w:rPr>
                <w:delText>.</w:delText>
              </w:r>
            </w:del>
          </w:p>
          <w:p w14:paraId="22AE364E" w14:textId="77777777" w:rsidR="006D2A6F" w:rsidRDefault="00AB5EE6" w:rsidP="00AB5EE6">
            <w:pPr>
              <w:pStyle w:val="Norm"/>
              <w:ind w:left="227" w:hanging="227"/>
              <w:rPr>
                <w:color w:val="002060"/>
                <w:sz w:val="20"/>
                <w:szCs w:val="20"/>
                <w:rtl/>
              </w:rPr>
            </w:pPr>
            <w:r w:rsidRPr="0081707D">
              <w:rPr>
                <w:color w:val="002060"/>
                <w:sz w:val="20"/>
                <w:szCs w:val="20"/>
                <w:rtl/>
              </w:rPr>
              <w:t>[</w:t>
            </w:r>
            <w:r w:rsidRPr="0081707D">
              <w:rPr>
                <w:b/>
                <w:bCs/>
                <w:color w:val="002060"/>
                <w:sz w:val="20"/>
                <w:szCs w:val="20"/>
                <w:rtl/>
              </w:rPr>
              <w:t>2</w:t>
            </w:r>
            <w:r w:rsidRPr="0081707D">
              <w:rPr>
                <w:color w:val="002060"/>
                <w:sz w:val="20"/>
                <w:szCs w:val="20"/>
                <w:rtl/>
              </w:rPr>
              <w:t>]</w:t>
            </w:r>
            <w:r w:rsidRPr="00A61AF8">
              <w:rPr>
                <w:color w:val="002060"/>
                <w:sz w:val="20"/>
                <w:szCs w:val="20"/>
                <w:rtl/>
              </w:rPr>
              <w:t xml:space="preserve"> </w:t>
            </w:r>
            <w:r>
              <w:rPr>
                <w:rFonts w:hint="cs"/>
                <w:color w:val="002060"/>
                <w:sz w:val="20"/>
                <w:szCs w:val="20"/>
                <w:rtl/>
              </w:rPr>
              <w:t>פירוט ההוצאות המתוכנ</w:t>
            </w:r>
            <w:r w:rsidR="005403DC">
              <w:rPr>
                <w:rFonts w:hint="cs"/>
                <w:color w:val="002060"/>
                <w:sz w:val="20"/>
                <w:szCs w:val="20"/>
                <w:rtl/>
              </w:rPr>
              <w:t xml:space="preserve">נות </w:t>
            </w:r>
            <w:r>
              <w:rPr>
                <w:rFonts w:hint="cs"/>
                <w:color w:val="002060"/>
                <w:sz w:val="20"/>
                <w:szCs w:val="20"/>
                <w:rtl/>
              </w:rPr>
              <w:t>בהתאם לתכנית העסקית.</w:t>
            </w:r>
          </w:p>
          <w:p w14:paraId="106619B8" w14:textId="663AF3C1" w:rsidR="00FB006B" w:rsidRPr="006D2A6F" w:rsidRDefault="00FB006B" w:rsidP="002E7E6E">
            <w:pPr>
              <w:pStyle w:val="Norm"/>
              <w:rPr>
                <w:color w:val="002060"/>
                <w:sz w:val="20"/>
                <w:szCs w:val="20"/>
                <w:rtl/>
              </w:rPr>
            </w:pPr>
          </w:p>
        </w:tc>
      </w:tr>
    </w:tbl>
    <w:p w14:paraId="59307C4F" w14:textId="77777777" w:rsidR="00A61AF8" w:rsidRPr="00E472A5" w:rsidRDefault="00A61AF8" w:rsidP="00A61AF8">
      <w:pPr>
        <w:pStyle w:val="Norm"/>
        <w:rPr>
          <w:sz w:val="6"/>
          <w:szCs w:val="6"/>
          <w:rtl/>
        </w:rPr>
      </w:pPr>
    </w:p>
    <w:p w14:paraId="341DB559" w14:textId="77777777" w:rsidR="008243A1" w:rsidRDefault="00CA011E" w:rsidP="00DE2396">
      <w:pPr>
        <w:pStyle w:val="Norm"/>
        <w:rPr>
          <w:rtl/>
        </w:rPr>
      </w:pPr>
      <w:r w:rsidRPr="007D4B0D">
        <w:rPr>
          <w:rtl/>
        </w:rPr>
        <w:t>הזן טקסט כאן</w:t>
      </w:r>
      <w:r>
        <w:rPr>
          <w:rFonts w:hint="cs"/>
          <w:rtl/>
        </w:rPr>
        <w:t>...</w:t>
      </w:r>
      <w:r>
        <w:rPr>
          <w:rtl/>
        </w:rPr>
        <w:t xml:space="preserve"> </w:t>
      </w:r>
    </w:p>
    <w:p w14:paraId="72C2D838" w14:textId="77777777" w:rsidR="00DE2396" w:rsidRDefault="00DE2396" w:rsidP="00DE2396">
      <w:pPr>
        <w:pStyle w:val="Norm"/>
        <w:rPr>
          <w:rtl/>
        </w:rPr>
      </w:pPr>
    </w:p>
    <w:p w14:paraId="37EDC1B9" w14:textId="77777777" w:rsidR="00DE2396" w:rsidRPr="00DE2396" w:rsidRDefault="00DE2396" w:rsidP="00DE2396">
      <w:pPr>
        <w:pStyle w:val="Norm"/>
      </w:pPr>
    </w:p>
    <w:p w14:paraId="372DA6E8" w14:textId="77777777" w:rsidR="008243A1" w:rsidRPr="00600402" w:rsidRDefault="00CA011E" w:rsidP="0030403B">
      <w:pPr>
        <w:pStyle w:val="1"/>
        <w:pageBreakBefore/>
        <w:framePr w:wrap="notBeside"/>
        <w:jc w:val="both"/>
        <w:rPr>
          <w:rtl/>
        </w:rPr>
      </w:pPr>
      <w:bookmarkStart w:id="8" w:name="_Toc501390753"/>
      <w:r w:rsidRPr="00377447">
        <w:rPr>
          <w:rFonts w:hint="cs"/>
          <w:rtl/>
        </w:rPr>
        <w:lastRenderedPageBreak/>
        <w:t>הצהרה</w:t>
      </w:r>
      <w:bookmarkEnd w:id="8"/>
    </w:p>
    <w:p w14:paraId="6D68DDCE" w14:textId="77777777" w:rsidR="008243A1" w:rsidRPr="004B7902" w:rsidRDefault="008243A1" w:rsidP="00F3148A">
      <w:pPr>
        <w:pStyle w:val="Norm"/>
        <w:jc w:val="both"/>
        <w:rPr>
          <w:sz w:val="2"/>
          <w:szCs w:val="2"/>
          <w:rtl/>
        </w:rPr>
      </w:pPr>
    </w:p>
    <w:tbl>
      <w:tblPr>
        <w:tblStyle w:val="a4"/>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4A0" w:firstRow="1" w:lastRow="0" w:firstColumn="1" w:lastColumn="0" w:noHBand="0" w:noVBand="1"/>
        <w:tblCaption w:val="חתימות"/>
        <w:tblDescription w:val="הריני מצהיר בזה כי המידע המופיע בבקשה לדיון חוזר הינו למיטב ידיעתי המידע הנכון, המעודכן ביותר והמלא המצוי בידי המגיש ובידיעתי האישית וכי אני מתחייב להודיע לרשות החדשנות על כל מידע חדש שיהיה קיים בידי המגיש ובידיעתי האישית ואשר יהיה בו כדי להשפיע על המוצר המפותח ויכולת המגיש מכל היבט שהוא. למיטב ידיעתי, ונכון עד תאריך הגשת הבקשה, אין המגיש נתבע ע&quot;י צד שלישי בנושאי קניין רוחני, סכסוך עסקי או כל תביעה אחרת שהיא."/>
      </w:tblPr>
      <w:tblGrid>
        <w:gridCol w:w="9633"/>
      </w:tblGrid>
      <w:tr w:rsidR="0002764C" w14:paraId="21A6274B" w14:textId="77777777" w:rsidTr="001439D0">
        <w:trPr>
          <w:cantSplit/>
          <w:jc w:val="right"/>
        </w:trPr>
        <w:tc>
          <w:tcPr>
            <w:tcW w:w="9633" w:type="dxa"/>
            <w:shd w:val="clear" w:color="auto" w:fill="F2F2F2" w:themeFill="background1" w:themeFillShade="F2"/>
            <w:noWrap/>
            <w:tcMar>
              <w:top w:w="57" w:type="dxa"/>
              <w:left w:w="113" w:type="dxa"/>
              <w:bottom w:w="57" w:type="dxa"/>
              <w:right w:w="113" w:type="dxa"/>
            </w:tcMar>
            <w:vAlign w:val="center"/>
          </w:tcPr>
          <w:p w14:paraId="6B122BA2" w14:textId="132D9C9B" w:rsidR="00F3148A" w:rsidRDefault="00CA011E" w:rsidP="00837EE7">
            <w:pPr>
              <w:pStyle w:val="Norm"/>
              <w:jc w:val="both"/>
              <w:rPr>
                <w:rtl/>
              </w:rPr>
            </w:pPr>
            <w:r w:rsidRPr="00F3148A">
              <w:rPr>
                <w:rtl/>
              </w:rPr>
              <w:t xml:space="preserve">הריני מצהיר </w:t>
            </w:r>
            <w:r w:rsidRPr="00F3148A">
              <w:rPr>
                <w:rtl/>
              </w:rPr>
              <w:t xml:space="preserve">בזה כי המידע </w:t>
            </w:r>
            <w:r w:rsidRPr="00E63584">
              <w:rPr>
                <w:rtl/>
              </w:rPr>
              <w:t xml:space="preserve">המופיע </w:t>
            </w:r>
            <w:r w:rsidR="00837EE7" w:rsidRPr="00F004CC">
              <w:rPr>
                <w:rFonts w:hint="eastAsia"/>
                <w:rtl/>
              </w:rPr>
              <w:t>בהצעה</w:t>
            </w:r>
            <w:r w:rsidR="00837EE7" w:rsidRPr="00E63584">
              <w:rPr>
                <w:rtl/>
              </w:rPr>
              <w:t xml:space="preserve"> </w:t>
            </w:r>
            <w:r w:rsidRPr="00E63584">
              <w:rPr>
                <w:rtl/>
              </w:rPr>
              <w:t>זו הינו למיטב ידיעתי המידע הנכון, המעודכן ביותר והמלא המצוי בידי ובידיעתי האישית</w:t>
            </w:r>
            <w:r w:rsidR="002132C3">
              <w:rPr>
                <w:rFonts w:hint="cs"/>
                <w:rtl/>
              </w:rPr>
              <w:t>,</w:t>
            </w:r>
            <w:r w:rsidRPr="00D8327F">
              <w:rPr>
                <w:rtl/>
              </w:rPr>
              <w:t xml:space="preserve"> </w:t>
            </w:r>
            <w:r w:rsidR="002132C3">
              <w:rPr>
                <w:rFonts w:hint="cs"/>
                <w:rtl/>
              </w:rPr>
              <w:t>ו</w:t>
            </w:r>
            <w:r w:rsidRPr="00D8327F">
              <w:rPr>
                <w:rtl/>
              </w:rPr>
              <w:t>אני מתחייב להודיע לרשות החדשנות על כל מידע חדש שיהיה קיים בידי ובידיעתי האישית</w:t>
            </w:r>
            <w:r w:rsidR="002132C3">
              <w:rPr>
                <w:rFonts w:hint="cs"/>
                <w:rtl/>
              </w:rPr>
              <w:t>,</w:t>
            </w:r>
            <w:r w:rsidRPr="00D8327F">
              <w:rPr>
                <w:rtl/>
              </w:rPr>
              <w:t xml:space="preserve"> ואשר יהיו בו כדי להשפיע על </w:t>
            </w:r>
            <w:r w:rsidR="00F43D8D" w:rsidRPr="00F004CC">
              <w:rPr>
                <w:rFonts w:hint="eastAsia"/>
                <w:rtl/>
              </w:rPr>
              <w:t>ההצעה</w:t>
            </w:r>
            <w:r w:rsidR="00F43D8D" w:rsidRPr="00D8327F">
              <w:rPr>
                <w:rtl/>
              </w:rPr>
              <w:t xml:space="preserve"> </w:t>
            </w:r>
            <w:r w:rsidRPr="00D8327F">
              <w:rPr>
                <w:rtl/>
              </w:rPr>
              <w:t xml:space="preserve">ויכולת </w:t>
            </w:r>
            <w:r w:rsidR="00F43D8D" w:rsidRPr="00F004CC">
              <w:rPr>
                <w:rFonts w:hint="eastAsia"/>
                <w:rtl/>
              </w:rPr>
              <w:t>המציע</w:t>
            </w:r>
            <w:r w:rsidR="00F43D8D" w:rsidRPr="00D8327F">
              <w:rPr>
                <w:rtl/>
              </w:rPr>
              <w:t xml:space="preserve"> </w:t>
            </w:r>
            <w:r w:rsidR="00A00A5B" w:rsidRPr="00D8327F">
              <w:rPr>
                <w:rFonts w:hint="eastAsia"/>
                <w:rtl/>
              </w:rPr>
              <w:t>מכל</w:t>
            </w:r>
            <w:r w:rsidR="00A00A5B">
              <w:rPr>
                <w:rFonts w:hint="cs"/>
                <w:rtl/>
              </w:rPr>
              <w:t xml:space="preserve"> היבט שהוא</w:t>
            </w:r>
            <w:r w:rsidR="009E3E2D">
              <w:rPr>
                <w:rFonts w:hint="cs"/>
                <w:rtl/>
              </w:rPr>
              <w:t>.</w:t>
            </w:r>
          </w:p>
          <w:p w14:paraId="3320D32C" w14:textId="77777777" w:rsidR="009E3E2D" w:rsidRPr="001439D0" w:rsidRDefault="009E3E2D" w:rsidP="001439D0">
            <w:pPr>
              <w:pStyle w:val="Norm"/>
              <w:jc w:val="both"/>
              <w:rPr>
                <w:sz w:val="10"/>
                <w:szCs w:val="10"/>
                <w:lang w:val="en-GB"/>
              </w:rPr>
            </w:pPr>
          </w:p>
          <w:p w14:paraId="0D52196D" w14:textId="6AEE8ADD" w:rsidR="00803872" w:rsidRPr="00905EC8" w:rsidRDefault="002132C3" w:rsidP="001439D0">
            <w:pPr>
              <w:pStyle w:val="Norm"/>
              <w:jc w:val="center"/>
              <w:rPr>
                <w:b/>
                <w:bCs/>
                <w:color w:val="0033CC"/>
                <w:rtl/>
              </w:rPr>
            </w:pPr>
            <w:r>
              <w:rPr>
                <w:rFonts w:hint="cs"/>
                <w:b/>
                <w:bCs/>
                <w:color w:val="0033CC"/>
                <w:rtl/>
              </w:rPr>
              <w:t>אם</w:t>
            </w:r>
            <w:r w:rsidRPr="00905EC8">
              <w:rPr>
                <w:rFonts w:hint="cs"/>
                <w:b/>
                <w:bCs/>
                <w:color w:val="0033CC"/>
                <w:rtl/>
              </w:rPr>
              <w:t xml:space="preserve"> </w:t>
            </w:r>
            <w:r w:rsidR="00CA011E" w:rsidRPr="00905EC8">
              <w:rPr>
                <w:rFonts w:hint="cs"/>
                <w:b/>
                <w:bCs/>
                <w:color w:val="0033CC"/>
                <w:rtl/>
              </w:rPr>
              <w:t>האמור אינו נכון - יש לפרט</w:t>
            </w:r>
          </w:p>
        </w:tc>
      </w:tr>
    </w:tbl>
    <w:p w14:paraId="7E3E20AA" w14:textId="77777777" w:rsidR="00A31AEC" w:rsidRPr="00E472A5" w:rsidRDefault="00A31AEC" w:rsidP="003F0177">
      <w:pPr>
        <w:pStyle w:val="Norm"/>
        <w:rPr>
          <w:sz w:val="6"/>
          <w:szCs w:val="6"/>
          <w:rtl/>
        </w:rPr>
      </w:pPr>
    </w:p>
    <w:p w14:paraId="30781158" w14:textId="77777777" w:rsidR="00A31AEC" w:rsidRDefault="00CA011E" w:rsidP="003F0177">
      <w:pPr>
        <w:pStyle w:val="Norm"/>
        <w:rPr>
          <w:rtl/>
        </w:rPr>
      </w:pPr>
      <w:r w:rsidRPr="007D4B0D">
        <w:rPr>
          <w:rtl/>
        </w:rPr>
        <w:t>הזן טקסט כאן</w:t>
      </w:r>
      <w:r>
        <w:rPr>
          <w:rFonts w:hint="cs"/>
          <w:rtl/>
        </w:rPr>
        <w:t>...</w:t>
      </w:r>
      <w:r>
        <w:rPr>
          <w:rtl/>
        </w:rPr>
        <w:t xml:space="preserve"> </w:t>
      </w:r>
    </w:p>
    <w:p w14:paraId="093E32EA" w14:textId="77777777" w:rsidR="00A31AEC" w:rsidRDefault="00A31AEC" w:rsidP="003F0177">
      <w:pPr>
        <w:pStyle w:val="Norm"/>
        <w:rPr>
          <w:rtl/>
        </w:rPr>
      </w:pPr>
    </w:p>
    <w:p w14:paraId="3233FB99" w14:textId="77777777" w:rsidR="00F3148A" w:rsidRDefault="00F3148A" w:rsidP="003F0177">
      <w:pPr>
        <w:pStyle w:val="Norm"/>
        <w:rPr>
          <w:rtl/>
        </w:rPr>
      </w:pPr>
    </w:p>
    <w:p w14:paraId="0F47E617" w14:textId="77777777" w:rsidR="0030403B" w:rsidRDefault="0030403B" w:rsidP="0030403B">
      <w:pPr>
        <w:pStyle w:val="Norm"/>
        <w:rPr>
          <w:rtl/>
        </w:rPr>
      </w:pPr>
    </w:p>
    <w:p w14:paraId="5452BB19" w14:textId="748EEB91" w:rsidR="0030403B" w:rsidRPr="00D8327F" w:rsidRDefault="00CA011E" w:rsidP="00837EE7">
      <w:pPr>
        <w:pStyle w:val="2"/>
        <w:framePr w:wrap="around"/>
        <w:rPr>
          <w:rtl/>
        </w:rPr>
      </w:pPr>
      <w:r w:rsidRPr="0030403B">
        <w:rPr>
          <w:rFonts w:hint="cs"/>
          <w:rtl/>
        </w:rPr>
        <w:t>פרטי</w:t>
      </w:r>
      <w:r>
        <w:rPr>
          <w:rFonts w:hint="cs"/>
          <w:rtl/>
        </w:rPr>
        <w:t xml:space="preserve"> מורשה חתימה בשם </w:t>
      </w:r>
      <w:r w:rsidR="00837EE7" w:rsidRPr="00F004CC">
        <w:rPr>
          <w:rFonts w:hint="eastAsia"/>
          <w:rtl/>
        </w:rPr>
        <w:t>המציע</w:t>
      </w:r>
    </w:p>
    <w:p w14:paraId="04E09783" w14:textId="77777777" w:rsidR="004610E9" w:rsidRPr="0030403B" w:rsidRDefault="004610E9" w:rsidP="003F0177">
      <w:pPr>
        <w:pStyle w:val="Norm"/>
        <w:rPr>
          <w:sz w:val="2"/>
          <w:szCs w:val="2"/>
          <w:rtl/>
          <w:lang w:eastAsia="he-IL"/>
        </w:rPr>
      </w:pPr>
    </w:p>
    <w:tbl>
      <w:tblPr>
        <w:tblStyle w:val="a4"/>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CellMar>
          <w:left w:w="57" w:type="dxa"/>
          <w:right w:w="57" w:type="dxa"/>
        </w:tblCellMar>
        <w:tblLook w:val="04A0" w:firstRow="1" w:lastRow="0" w:firstColumn="1" w:lastColumn="0" w:noHBand="0" w:noVBand="1"/>
      </w:tblPr>
      <w:tblGrid>
        <w:gridCol w:w="4836"/>
        <w:gridCol w:w="4797"/>
      </w:tblGrid>
      <w:tr w:rsidR="0002764C" w14:paraId="1E456D63" w14:textId="77777777" w:rsidTr="001439D0">
        <w:trPr>
          <w:trHeight w:val="255"/>
          <w:jc w:val="right"/>
        </w:trPr>
        <w:tc>
          <w:tcPr>
            <w:tcW w:w="2510" w:type="pct"/>
            <w:shd w:val="clear" w:color="auto" w:fill="A0C7C5"/>
            <w:noWrap/>
            <w:tcMar>
              <w:left w:w="0" w:type="dxa"/>
              <w:right w:w="57" w:type="dxa"/>
            </w:tcMar>
            <w:vAlign w:val="center"/>
          </w:tcPr>
          <w:p w14:paraId="37211F82" w14:textId="77777777" w:rsidR="0030403B" w:rsidRPr="00704281" w:rsidRDefault="00CA011E" w:rsidP="001439D0">
            <w:pPr>
              <w:pStyle w:val="Norm"/>
              <w:jc w:val="center"/>
              <w:rPr>
                <w:b/>
                <w:bCs/>
                <w:sz w:val="24"/>
                <w:szCs w:val="24"/>
                <w:rtl/>
              </w:rPr>
            </w:pPr>
            <w:r>
              <w:rPr>
                <w:rFonts w:hint="cs"/>
                <w:b/>
                <w:bCs/>
                <w:sz w:val="24"/>
                <w:szCs w:val="24"/>
                <w:rtl/>
              </w:rPr>
              <w:t>שם מלא</w:t>
            </w:r>
          </w:p>
        </w:tc>
        <w:tc>
          <w:tcPr>
            <w:tcW w:w="2490" w:type="pct"/>
            <w:shd w:val="clear" w:color="auto" w:fill="C0DAD8"/>
            <w:vAlign w:val="center"/>
          </w:tcPr>
          <w:p w14:paraId="0CC28A6F" w14:textId="77777777" w:rsidR="0030403B" w:rsidRPr="00010CE4" w:rsidRDefault="00CA011E" w:rsidP="001439D0">
            <w:pPr>
              <w:pStyle w:val="Norm"/>
              <w:jc w:val="center"/>
              <w:rPr>
                <w:b/>
                <w:bCs/>
                <w:sz w:val="24"/>
                <w:szCs w:val="24"/>
                <w:rtl/>
              </w:rPr>
            </w:pPr>
            <w:r>
              <w:rPr>
                <w:rFonts w:hint="cs"/>
                <w:b/>
                <w:bCs/>
                <w:sz w:val="24"/>
                <w:szCs w:val="24"/>
                <w:rtl/>
              </w:rPr>
              <w:t>טלפון</w:t>
            </w:r>
            <w:r w:rsidRPr="00010CE4">
              <w:rPr>
                <w:rFonts w:hint="cs"/>
                <w:b/>
                <w:bCs/>
                <w:sz w:val="24"/>
                <w:szCs w:val="24"/>
                <w:rtl/>
              </w:rPr>
              <w:t xml:space="preserve"> </w:t>
            </w:r>
          </w:p>
        </w:tc>
      </w:tr>
      <w:tr w:rsidR="0002764C" w14:paraId="42A82E6B" w14:textId="77777777" w:rsidTr="001439D0">
        <w:trPr>
          <w:trHeight w:val="255"/>
          <w:jc w:val="right"/>
        </w:trPr>
        <w:tc>
          <w:tcPr>
            <w:tcW w:w="2510" w:type="pct"/>
            <w:shd w:val="clear" w:color="auto" w:fill="E0ECEB"/>
            <w:noWrap/>
            <w:tcMar>
              <w:left w:w="0" w:type="dxa"/>
              <w:right w:w="57" w:type="dxa"/>
            </w:tcMar>
            <w:vAlign w:val="center"/>
          </w:tcPr>
          <w:p w14:paraId="6882371E" w14:textId="77777777" w:rsidR="0030403B" w:rsidRPr="00584254" w:rsidRDefault="0030403B" w:rsidP="001439D0">
            <w:pPr>
              <w:jc w:val="center"/>
              <w:rPr>
                <w:rtl/>
              </w:rPr>
            </w:pPr>
          </w:p>
        </w:tc>
        <w:tc>
          <w:tcPr>
            <w:tcW w:w="2490" w:type="pct"/>
            <w:shd w:val="clear" w:color="auto" w:fill="E0ECEB"/>
            <w:vAlign w:val="center"/>
          </w:tcPr>
          <w:p w14:paraId="66897707" w14:textId="77777777" w:rsidR="0030403B" w:rsidRPr="00584254" w:rsidRDefault="0030403B" w:rsidP="001439D0">
            <w:pPr>
              <w:jc w:val="center"/>
              <w:rPr>
                <w:rtl/>
              </w:rPr>
            </w:pPr>
          </w:p>
        </w:tc>
      </w:tr>
      <w:tr w:rsidR="0002764C" w14:paraId="572EF5CB" w14:textId="77777777" w:rsidTr="001439D0">
        <w:trPr>
          <w:trHeight w:val="255"/>
          <w:jc w:val="right"/>
        </w:trPr>
        <w:tc>
          <w:tcPr>
            <w:tcW w:w="2510" w:type="pct"/>
            <w:shd w:val="clear" w:color="auto" w:fill="A0C7C5"/>
            <w:noWrap/>
            <w:tcMar>
              <w:left w:w="0" w:type="dxa"/>
              <w:right w:w="57" w:type="dxa"/>
            </w:tcMar>
            <w:vAlign w:val="center"/>
          </w:tcPr>
          <w:p w14:paraId="4909A7C5" w14:textId="77777777" w:rsidR="0030403B" w:rsidRPr="00704281" w:rsidRDefault="00CA011E" w:rsidP="001439D0">
            <w:pPr>
              <w:jc w:val="center"/>
              <w:rPr>
                <w:b/>
                <w:bCs/>
                <w:rtl/>
              </w:rPr>
            </w:pPr>
            <w:r>
              <w:rPr>
                <w:rFonts w:hint="cs"/>
                <w:b/>
                <w:bCs/>
                <w:sz w:val="24"/>
                <w:szCs w:val="24"/>
                <w:rtl/>
              </w:rPr>
              <w:t>תפקיד</w:t>
            </w:r>
          </w:p>
        </w:tc>
        <w:tc>
          <w:tcPr>
            <w:tcW w:w="2490" w:type="pct"/>
            <w:shd w:val="clear" w:color="auto" w:fill="C0DAD8"/>
            <w:vAlign w:val="center"/>
          </w:tcPr>
          <w:p w14:paraId="127615CC" w14:textId="77777777" w:rsidR="0030403B" w:rsidRPr="00704281" w:rsidRDefault="00CA011E" w:rsidP="001439D0">
            <w:pPr>
              <w:jc w:val="center"/>
              <w:rPr>
                <w:b/>
                <w:bCs/>
                <w:rtl/>
              </w:rPr>
            </w:pPr>
            <w:r>
              <w:rPr>
                <w:rFonts w:hint="cs"/>
                <w:b/>
                <w:bCs/>
                <w:sz w:val="24"/>
                <w:szCs w:val="24"/>
                <w:rtl/>
              </w:rPr>
              <w:t>כתובת דוא"ל</w:t>
            </w:r>
          </w:p>
        </w:tc>
      </w:tr>
      <w:tr w:rsidR="0002764C" w14:paraId="616285B1" w14:textId="77777777" w:rsidTr="001439D0">
        <w:trPr>
          <w:trHeight w:val="255"/>
          <w:jc w:val="right"/>
        </w:trPr>
        <w:tc>
          <w:tcPr>
            <w:tcW w:w="2510" w:type="pct"/>
            <w:shd w:val="clear" w:color="auto" w:fill="E0ECEB"/>
            <w:noWrap/>
            <w:tcMar>
              <w:left w:w="0" w:type="dxa"/>
              <w:right w:w="57" w:type="dxa"/>
            </w:tcMar>
            <w:vAlign w:val="center"/>
          </w:tcPr>
          <w:p w14:paraId="3F985FE9" w14:textId="77777777" w:rsidR="0030403B" w:rsidRPr="00584254" w:rsidRDefault="0030403B" w:rsidP="001439D0">
            <w:pPr>
              <w:jc w:val="center"/>
              <w:rPr>
                <w:rtl/>
              </w:rPr>
            </w:pPr>
          </w:p>
        </w:tc>
        <w:tc>
          <w:tcPr>
            <w:tcW w:w="2490" w:type="pct"/>
            <w:shd w:val="clear" w:color="auto" w:fill="E0ECEB"/>
            <w:vAlign w:val="center"/>
          </w:tcPr>
          <w:p w14:paraId="53A44E73" w14:textId="77777777" w:rsidR="0030403B" w:rsidRPr="00584254" w:rsidRDefault="0030403B" w:rsidP="001439D0">
            <w:pPr>
              <w:jc w:val="center"/>
              <w:rPr>
                <w:rtl/>
              </w:rPr>
            </w:pPr>
          </w:p>
        </w:tc>
      </w:tr>
      <w:tr w:rsidR="0002764C" w14:paraId="3823CC40" w14:textId="77777777" w:rsidTr="001439D0">
        <w:trPr>
          <w:trHeight w:val="255"/>
          <w:jc w:val="right"/>
        </w:trPr>
        <w:tc>
          <w:tcPr>
            <w:tcW w:w="2510" w:type="pct"/>
            <w:shd w:val="clear" w:color="auto" w:fill="A0C7C5"/>
            <w:noWrap/>
            <w:tcMar>
              <w:left w:w="0" w:type="dxa"/>
              <w:right w:w="57" w:type="dxa"/>
            </w:tcMar>
            <w:vAlign w:val="center"/>
          </w:tcPr>
          <w:p w14:paraId="1BAFB111" w14:textId="77777777" w:rsidR="0030403B" w:rsidRDefault="00CA011E" w:rsidP="001439D0">
            <w:pPr>
              <w:jc w:val="center"/>
              <w:rPr>
                <w:rtl/>
              </w:rPr>
            </w:pPr>
            <w:r>
              <w:rPr>
                <w:rFonts w:hint="cs"/>
                <w:b/>
                <w:bCs/>
                <w:sz w:val="24"/>
                <w:szCs w:val="24"/>
                <w:rtl/>
              </w:rPr>
              <w:t>מס' זהות</w:t>
            </w:r>
          </w:p>
        </w:tc>
        <w:tc>
          <w:tcPr>
            <w:tcW w:w="2490" w:type="pct"/>
            <w:shd w:val="clear" w:color="auto" w:fill="C0DAD8"/>
            <w:vAlign w:val="center"/>
          </w:tcPr>
          <w:p w14:paraId="3E28A3E1" w14:textId="77777777" w:rsidR="0030403B" w:rsidRDefault="00CA011E" w:rsidP="001439D0">
            <w:pPr>
              <w:jc w:val="center"/>
              <w:rPr>
                <w:rtl/>
              </w:rPr>
            </w:pPr>
            <w:r>
              <w:rPr>
                <w:rFonts w:hint="cs"/>
                <w:b/>
                <w:bCs/>
                <w:sz w:val="24"/>
                <w:szCs w:val="24"/>
                <w:rtl/>
              </w:rPr>
              <w:t>חתימה</w:t>
            </w:r>
          </w:p>
        </w:tc>
      </w:tr>
      <w:tr w:rsidR="0002764C" w14:paraId="472B206D" w14:textId="77777777" w:rsidTr="001439D0">
        <w:trPr>
          <w:trHeight w:val="255"/>
          <w:jc w:val="right"/>
        </w:trPr>
        <w:tc>
          <w:tcPr>
            <w:tcW w:w="2510" w:type="pct"/>
            <w:shd w:val="clear" w:color="auto" w:fill="E0ECEB"/>
            <w:noWrap/>
            <w:tcMar>
              <w:left w:w="0" w:type="dxa"/>
              <w:right w:w="57" w:type="dxa"/>
            </w:tcMar>
            <w:vAlign w:val="center"/>
          </w:tcPr>
          <w:p w14:paraId="505F811A" w14:textId="77777777" w:rsidR="0030403B" w:rsidRPr="00704281" w:rsidRDefault="0030403B" w:rsidP="001439D0">
            <w:pPr>
              <w:pStyle w:val="Norm"/>
              <w:jc w:val="center"/>
              <w:rPr>
                <w:b/>
                <w:bCs/>
                <w:sz w:val="24"/>
                <w:szCs w:val="24"/>
                <w:rtl/>
              </w:rPr>
            </w:pPr>
          </w:p>
        </w:tc>
        <w:tc>
          <w:tcPr>
            <w:tcW w:w="2490" w:type="pct"/>
            <w:shd w:val="clear" w:color="auto" w:fill="E0ECEB"/>
            <w:vAlign w:val="center"/>
          </w:tcPr>
          <w:p w14:paraId="7AE891B7" w14:textId="77777777" w:rsidR="0030403B" w:rsidRPr="00010CE4" w:rsidRDefault="0030403B" w:rsidP="001439D0">
            <w:pPr>
              <w:pStyle w:val="Norm"/>
              <w:jc w:val="center"/>
              <w:rPr>
                <w:b/>
                <w:bCs/>
                <w:sz w:val="24"/>
                <w:szCs w:val="24"/>
                <w:rtl/>
              </w:rPr>
            </w:pPr>
          </w:p>
        </w:tc>
      </w:tr>
    </w:tbl>
    <w:p w14:paraId="5C87D4AE" w14:textId="77777777" w:rsidR="0030403B" w:rsidRDefault="0030403B" w:rsidP="003F0177">
      <w:pPr>
        <w:pStyle w:val="Norm"/>
        <w:rPr>
          <w:rtl/>
          <w:lang w:eastAsia="he-IL"/>
        </w:rPr>
      </w:pPr>
    </w:p>
    <w:p w14:paraId="61F7044E" w14:textId="1EEF416E" w:rsidR="0030403B" w:rsidRPr="00D8327F" w:rsidRDefault="00CA011E" w:rsidP="00837EE7">
      <w:pPr>
        <w:pStyle w:val="2"/>
        <w:framePr w:wrap="around"/>
        <w:rPr>
          <w:rtl/>
        </w:rPr>
      </w:pPr>
      <w:r>
        <w:rPr>
          <w:rFonts w:hint="cs"/>
          <w:rtl/>
        </w:rPr>
        <w:t xml:space="preserve">פרטי מורשה חתימה בשם </w:t>
      </w:r>
      <w:r w:rsidR="00837EE7" w:rsidRPr="00F004CC">
        <w:rPr>
          <w:rFonts w:hint="eastAsia"/>
          <w:rtl/>
        </w:rPr>
        <w:t>המציע</w:t>
      </w:r>
    </w:p>
    <w:p w14:paraId="5C6D1028" w14:textId="77777777" w:rsidR="0030403B" w:rsidRPr="0030403B" w:rsidRDefault="0030403B" w:rsidP="003F0177">
      <w:pPr>
        <w:pStyle w:val="Norm"/>
        <w:rPr>
          <w:sz w:val="2"/>
          <w:szCs w:val="2"/>
          <w:rtl/>
          <w:lang w:eastAsia="he-IL"/>
        </w:rPr>
      </w:pPr>
    </w:p>
    <w:tbl>
      <w:tblPr>
        <w:tblStyle w:val="a4"/>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CellMar>
          <w:left w:w="57" w:type="dxa"/>
          <w:right w:w="57" w:type="dxa"/>
        </w:tblCellMar>
        <w:tblLook w:val="04A0" w:firstRow="1" w:lastRow="0" w:firstColumn="1" w:lastColumn="0" w:noHBand="0" w:noVBand="1"/>
      </w:tblPr>
      <w:tblGrid>
        <w:gridCol w:w="4836"/>
        <w:gridCol w:w="4797"/>
      </w:tblGrid>
      <w:tr w:rsidR="0002764C" w14:paraId="7D838B24" w14:textId="77777777" w:rsidTr="001439D0">
        <w:trPr>
          <w:trHeight w:val="255"/>
          <w:jc w:val="right"/>
        </w:trPr>
        <w:tc>
          <w:tcPr>
            <w:tcW w:w="2510" w:type="pct"/>
            <w:shd w:val="clear" w:color="auto" w:fill="A0C7C5"/>
            <w:noWrap/>
            <w:tcMar>
              <w:left w:w="0" w:type="dxa"/>
              <w:right w:w="57" w:type="dxa"/>
            </w:tcMar>
            <w:vAlign w:val="center"/>
          </w:tcPr>
          <w:p w14:paraId="5F11B6FB" w14:textId="77777777" w:rsidR="0030403B" w:rsidRPr="00704281" w:rsidRDefault="00CA011E" w:rsidP="001439D0">
            <w:pPr>
              <w:pStyle w:val="Norm"/>
              <w:jc w:val="center"/>
              <w:rPr>
                <w:b/>
                <w:bCs/>
                <w:sz w:val="24"/>
                <w:szCs w:val="24"/>
                <w:rtl/>
              </w:rPr>
            </w:pPr>
            <w:r>
              <w:rPr>
                <w:rFonts w:hint="cs"/>
                <w:b/>
                <w:bCs/>
                <w:sz w:val="24"/>
                <w:szCs w:val="24"/>
                <w:rtl/>
              </w:rPr>
              <w:t>שם מלא</w:t>
            </w:r>
          </w:p>
        </w:tc>
        <w:tc>
          <w:tcPr>
            <w:tcW w:w="2490" w:type="pct"/>
            <w:shd w:val="clear" w:color="auto" w:fill="C0DAD8"/>
            <w:vAlign w:val="center"/>
          </w:tcPr>
          <w:p w14:paraId="45A59CF7" w14:textId="77777777" w:rsidR="0030403B" w:rsidRPr="00010CE4" w:rsidRDefault="00CA011E" w:rsidP="001439D0">
            <w:pPr>
              <w:pStyle w:val="Norm"/>
              <w:jc w:val="center"/>
              <w:rPr>
                <w:b/>
                <w:bCs/>
                <w:sz w:val="24"/>
                <w:szCs w:val="24"/>
                <w:rtl/>
              </w:rPr>
            </w:pPr>
            <w:r>
              <w:rPr>
                <w:rFonts w:hint="cs"/>
                <w:b/>
                <w:bCs/>
                <w:sz w:val="24"/>
                <w:szCs w:val="24"/>
                <w:rtl/>
              </w:rPr>
              <w:t>טלפון</w:t>
            </w:r>
            <w:r w:rsidRPr="00010CE4">
              <w:rPr>
                <w:rFonts w:hint="cs"/>
                <w:b/>
                <w:bCs/>
                <w:sz w:val="24"/>
                <w:szCs w:val="24"/>
                <w:rtl/>
              </w:rPr>
              <w:t xml:space="preserve"> </w:t>
            </w:r>
          </w:p>
        </w:tc>
      </w:tr>
      <w:tr w:rsidR="0002764C" w14:paraId="0DD46F95" w14:textId="77777777" w:rsidTr="001439D0">
        <w:trPr>
          <w:trHeight w:val="255"/>
          <w:jc w:val="right"/>
        </w:trPr>
        <w:tc>
          <w:tcPr>
            <w:tcW w:w="2510" w:type="pct"/>
            <w:shd w:val="clear" w:color="auto" w:fill="E0ECEB"/>
            <w:noWrap/>
            <w:tcMar>
              <w:left w:w="0" w:type="dxa"/>
              <w:right w:w="57" w:type="dxa"/>
            </w:tcMar>
            <w:vAlign w:val="center"/>
          </w:tcPr>
          <w:p w14:paraId="3A7DD4FF" w14:textId="77777777" w:rsidR="0030403B" w:rsidRPr="00584254" w:rsidRDefault="0030403B" w:rsidP="001439D0">
            <w:pPr>
              <w:jc w:val="center"/>
              <w:rPr>
                <w:rtl/>
              </w:rPr>
            </w:pPr>
          </w:p>
        </w:tc>
        <w:tc>
          <w:tcPr>
            <w:tcW w:w="2490" w:type="pct"/>
            <w:shd w:val="clear" w:color="auto" w:fill="E0ECEB"/>
            <w:vAlign w:val="center"/>
          </w:tcPr>
          <w:p w14:paraId="08610A4A" w14:textId="77777777" w:rsidR="0030403B" w:rsidRPr="00584254" w:rsidRDefault="0030403B" w:rsidP="001439D0">
            <w:pPr>
              <w:jc w:val="center"/>
              <w:rPr>
                <w:rtl/>
              </w:rPr>
            </w:pPr>
          </w:p>
        </w:tc>
      </w:tr>
      <w:tr w:rsidR="0002764C" w14:paraId="3DA0B21E" w14:textId="77777777" w:rsidTr="001439D0">
        <w:trPr>
          <w:trHeight w:val="255"/>
          <w:jc w:val="right"/>
        </w:trPr>
        <w:tc>
          <w:tcPr>
            <w:tcW w:w="2510" w:type="pct"/>
            <w:shd w:val="clear" w:color="auto" w:fill="A0C7C5"/>
            <w:noWrap/>
            <w:tcMar>
              <w:left w:w="0" w:type="dxa"/>
              <w:right w:w="57" w:type="dxa"/>
            </w:tcMar>
            <w:vAlign w:val="center"/>
          </w:tcPr>
          <w:p w14:paraId="29C97189" w14:textId="77777777" w:rsidR="0030403B" w:rsidRPr="00704281" w:rsidRDefault="00CA011E" w:rsidP="001439D0">
            <w:pPr>
              <w:jc w:val="center"/>
              <w:rPr>
                <w:b/>
                <w:bCs/>
                <w:rtl/>
              </w:rPr>
            </w:pPr>
            <w:r>
              <w:rPr>
                <w:rFonts w:hint="cs"/>
                <w:b/>
                <w:bCs/>
                <w:sz w:val="24"/>
                <w:szCs w:val="24"/>
                <w:rtl/>
              </w:rPr>
              <w:t>תפקיד</w:t>
            </w:r>
          </w:p>
        </w:tc>
        <w:tc>
          <w:tcPr>
            <w:tcW w:w="2490" w:type="pct"/>
            <w:shd w:val="clear" w:color="auto" w:fill="C0DAD8"/>
            <w:vAlign w:val="center"/>
          </w:tcPr>
          <w:p w14:paraId="30155668" w14:textId="77777777" w:rsidR="0030403B" w:rsidRPr="00704281" w:rsidRDefault="00CA011E" w:rsidP="001439D0">
            <w:pPr>
              <w:jc w:val="center"/>
              <w:rPr>
                <w:b/>
                <w:bCs/>
                <w:rtl/>
              </w:rPr>
            </w:pPr>
            <w:r>
              <w:rPr>
                <w:rFonts w:hint="cs"/>
                <w:b/>
                <w:bCs/>
                <w:sz w:val="24"/>
                <w:szCs w:val="24"/>
                <w:rtl/>
              </w:rPr>
              <w:t>כתובת דוא"ל</w:t>
            </w:r>
          </w:p>
        </w:tc>
      </w:tr>
      <w:tr w:rsidR="0002764C" w14:paraId="65E4A3DF" w14:textId="77777777" w:rsidTr="001439D0">
        <w:trPr>
          <w:trHeight w:val="255"/>
          <w:jc w:val="right"/>
        </w:trPr>
        <w:tc>
          <w:tcPr>
            <w:tcW w:w="2510" w:type="pct"/>
            <w:shd w:val="clear" w:color="auto" w:fill="E0ECEB"/>
            <w:noWrap/>
            <w:tcMar>
              <w:left w:w="0" w:type="dxa"/>
              <w:right w:w="57" w:type="dxa"/>
            </w:tcMar>
            <w:vAlign w:val="center"/>
          </w:tcPr>
          <w:p w14:paraId="58DDF6AC" w14:textId="77777777" w:rsidR="0030403B" w:rsidRPr="00584254" w:rsidRDefault="0030403B" w:rsidP="001439D0">
            <w:pPr>
              <w:jc w:val="center"/>
              <w:rPr>
                <w:rtl/>
              </w:rPr>
            </w:pPr>
          </w:p>
        </w:tc>
        <w:tc>
          <w:tcPr>
            <w:tcW w:w="2490" w:type="pct"/>
            <w:shd w:val="clear" w:color="auto" w:fill="E0ECEB"/>
            <w:vAlign w:val="center"/>
          </w:tcPr>
          <w:p w14:paraId="564D1327" w14:textId="77777777" w:rsidR="0030403B" w:rsidRPr="00584254" w:rsidRDefault="0030403B" w:rsidP="001439D0">
            <w:pPr>
              <w:jc w:val="center"/>
              <w:rPr>
                <w:rtl/>
              </w:rPr>
            </w:pPr>
          </w:p>
        </w:tc>
      </w:tr>
      <w:tr w:rsidR="0002764C" w14:paraId="7E0D3609" w14:textId="77777777" w:rsidTr="001439D0">
        <w:trPr>
          <w:trHeight w:val="255"/>
          <w:jc w:val="right"/>
        </w:trPr>
        <w:tc>
          <w:tcPr>
            <w:tcW w:w="2510" w:type="pct"/>
            <w:shd w:val="clear" w:color="auto" w:fill="A0C7C5"/>
            <w:noWrap/>
            <w:tcMar>
              <w:left w:w="0" w:type="dxa"/>
              <w:right w:w="57" w:type="dxa"/>
            </w:tcMar>
            <w:vAlign w:val="center"/>
          </w:tcPr>
          <w:p w14:paraId="0F6F80A6" w14:textId="77777777" w:rsidR="0030403B" w:rsidRDefault="00CA011E" w:rsidP="001439D0">
            <w:pPr>
              <w:jc w:val="center"/>
              <w:rPr>
                <w:rtl/>
              </w:rPr>
            </w:pPr>
            <w:r>
              <w:rPr>
                <w:rFonts w:hint="cs"/>
                <w:b/>
                <w:bCs/>
                <w:sz w:val="24"/>
                <w:szCs w:val="24"/>
                <w:rtl/>
              </w:rPr>
              <w:t>מס' זהות</w:t>
            </w:r>
          </w:p>
        </w:tc>
        <w:tc>
          <w:tcPr>
            <w:tcW w:w="2490" w:type="pct"/>
            <w:shd w:val="clear" w:color="auto" w:fill="C0DAD8"/>
            <w:vAlign w:val="center"/>
          </w:tcPr>
          <w:p w14:paraId="43A72397" w14:textId="77777777" w:rsidR="0030403B" w:rsidRDefault="00CA011E" w:rsidP="001439D0">
            <w:pPr>
              <w:jc w:val="center"/>
              <w:rPr>
                <w:rtl/>
              </w:rPr>
            </w:pPr>
            <w:r>
              <w:rPr>
                <w:rFonts w:hint="cs"/>
                <w:b/>
                <w:bCs/>
                <w:sz w:val="24"/>
                <w:szCs w:val="24"/>
                <w:rtl/>
              </w:rPr>
              <w:t>חתימה</w:t>
            </w:r>
          </w:p>
        </w:tc>
      </w:tr>
      <w:tr w:rsidR="0002764C" w14:paraId="28426FD7" w14:textId="77777777" w:rsidTr="001439D0">
        <w:trPr>
          <w:trHeight w:val="255"/>
          <w:jc w:val="right"/>
        </w:trPr>
        <w:tc>
          <w:tcPr>
            <w:tcW w:w="2510" w:type="pct"/>
            <w:shd w:val="clear" w:color="auto" w:fill="E0ECEB"/>
            <w:noWrap/>
            <w:tcMar>
              <w:left w:w="0" w:type="dxa"/>
              <w:right w:w="57" w:type="dxa"/>
            </w:tcMar>
            <w:vAlign w:val="center"/>
          </w:tcPr>
          <w:p w14:paraId="5BDF03D5" w14:textId="77777777" w:rsidR="0030403B" w:rsidRPr="00704281" w:rsidRDefault="0030403B" w:rsidP="001439D0">
            <w:pPr>
              <w:pStyle w:val="Norm"/>
              <w:jc w:val="center"/>
              <w:rPr>
                <w:b/>
                <w:bCs/>
                <w:sz w:val="24"/>
                <w:szCs w:val="24"/>
                <w:rtl/>
              </w:rPr>
            </w:pPr>
          </w:p>
        </w:tc>
        <w:tc>
          <w:tcPr>
            <w:tcW w:w="2490" w:type="pct"/>
            <w:shd w:val="clear" w:color="auto" w:fill="E0ECEB"/>
            <w:vAlign w:val="center"/>
          </w:tcPr>
          <w:p w14:paraId="15A2F94B" w14:textId="77777777" w:rsidR="0030403B" w:rsidRPr="00010CE4" w:rsidRDefault="0030403B" w:rsidP="001439D0">
            <w:pPr>
              <w:pStyle w:val="Norm"/>
              <w:jc w:val="center"/>
              <w:rPr>
                <w:b/>
                <w:bCs/>
                <w:sz w:val="24"/>
                <w:szCs w:val="24"/>
                <w:rtl/>
              </w:rPr>
            </w:pPr>
          </w:p>
        </w:tc>
      </w:tr>
    </w:tbl>
    <w:p w14:paraId="17C94A6C" w14:textId="77777777" w:rsidR="0030403B" w:rsidRDefault="0030403B" w:rsidP="003F0177">
      <w:pPr>
        <w:pStyle w:val="Norm"/>
        <w:rPr>
          <w:rtl/>
          <w:lang w:eastAsia="he-IL"/>
        </w:rPr>
      </w:pPr>
    </w:p>
    <w:p w14:paraId="2038D75F" w14:textId="55CF7364" w:rsidR="004E5088" w:rsidRPr="00F004CC" w:rsidRDefault="00CA011E" w:rsidP="00837EE7">
      <w:pPr>
        <w:pStyle w:val="2"/>
        <w:framePr w:wrap="around"/>
        <w:rPr>
          <w:rtl/>
        </w:rPr>
      </w:pPr>
      <w:r w:rsidRPr="00D8327F">
        <w:rPr>
          <w:rFonts w:hint="eastAsia"/>
          <w:rtl/>
        </w:rPr>
        <w:t>פרטי</w:t>
      </w:r>
      <w:r w:rsidRPr="00D8327F">
        <w:rPr>
          <w:rtl/>
        </w:rPr>
        <w:t xml:space="preserve"> מורשה חתימה בשם </w:t>
      </w:r>
      <w:r w:rsidR="00837EE7" w:rsidRPr="00F004CC">
        <w:rPr>
          <w:rFonts w:hint="eastAsia"/>
          <w:rtl/>
        </w:rPr>
        <w:t>המציע</w:t>
      </w:r>
    </w:p>
    <w:p w14:paraId="3FAB0B96" w14:textId="77777777" w:rsidR="0030403B" w:rsidRPr="004E5088" w:rsidRDefault="0030403B" w:rsidP="003F0177">
      <w:pPr>
        <w:pStyle w:val="Norm"/>
        <w:rPr>
          <w:sz w:val="2"/>
          <w:szCs w:val="2"/>
          <w:rtl/>
          <w:lang w:eastAsia="he-IL"/>
        </w:rPr>
      </w:pPr>
    </w:p>
    <w:tbl>
      <w:tblPr>
        <w:tblStyle w:val="a4"/>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CellMar>
          <w:left w:w="57" w:type="dxa"/>
          <w:right w:w="57" w:type="dxa"/>
        </w:tblCellMar>
        <w:tblLook w:val="04A0" w:firstRow="1" w:lastRow="0" w:firstColumn="1" w:lastColumn="0" w:noHBand="0" w:noVBand="1"/>
      </w:tblPr>
      <w:tblGrid>
        <w:gridCol w:w="4836"/>
        <w:gridCol w:w="4797"/>
      </w:tblGrid>
      <w:tr w:rsidR="0002764C" w14:paraId="3A039C2A" w14:textId="77777777" w:rsidTr="001439D0">
        <w:trPr>
          <w:trHeight w:val="255"/>
          <w:jc w:val="right"/>
        </w:trPr>
        <w:tc>
          <w:tcPr>
            <w:tcW w:w="2510" w:type="pct"/>
            <w:shd w:val="clear" w:color="auto" w:fill="A0C7C5"/>
            <w:noWrap/>
            <w:tcMar>
              <w:left w:w="0" w:type="dxa"/>
              <w:right w:w="57" w:type="dxa"/>
            </w:tcMar>
            <w:vAlign w:val="center"/>
          </w:tcPr>
          <w:p w14:paraId="1FE85C8D" w14:textId="77777777" w:rsidR="004E5088" w:rsidRPr="00704281" w:rsidRDefault="00CA011E" w:rsidP="001439D0">
            <w:pPr>
              <w:pStyle w:val="Norm"/>
              <w:jc w:val="center"/>
              <w:rPr>
                <w:b/>
                <w:bCs/>
                <w:sz w:val="24"/>
                <w:szCs w:val="24"/>
                <w:rtl/>
              </w:rPr>
            </w:pPr>
            <w:r>
              <w:rPr>
                <w:rFonts w:hint="cs"/>
                <w:b/>
                <w:bCs/>
                <w:sz w:val="24"/>
                <w:szCs w:val="24"/>
                <w:rtl/>
              </w:rPr>
              <w:t>שם מלא</w:t>
            </w:r>
          </w:p>
        </w:tc>
        <w:tc>
          <w:tcPr>
            <w:tcW w:w="2490" w:type="pct"/>
            <w:shd w:val="clear" w:color="auto" w:fill="C0DAD8"/>
            <w:vAlign w:val="center"/>
          </w:tcPr>
          <w:p w14:paraId="303345A5" w14:textId="77777777" w:rsidR="004E5088" w:rsidRPr="00010CE4" w:rsidRDefault="00CA011E" w:rsidP="001439D0">
            <w:pPr>
              <w:pStyle w:val="Norm"/>
              <w:jc w:val="center"/>
              <w:rPr>
                <w:b/>
                <w:bCs/>
                <w:sz w:val="24"/>
                <w:szCs w:val="24"/>
                <w:rtl/>
              </w:rPr>
            </w:pPr>
            <w:r>
              <w:rPr>
                <w:rFonts w:hint="cs"/>
                <w:b/>
                <w:bCs/>
                <w:sz w:val="24"/>
                <w:szCs w:val="24"/>
                <w:rtl/>
              </w:rPr>
              <w:t>טלפון</w:t>
            </w:r>
            <w:r w:rsidRPr="00010CE4">
              <w:rPr>
                <w:rFonts w:hint="cs"/>
                <w:b/>
                <w:bCs/>
                <w:sz w:val="24"/>
                <w:szCs w:val="24"/>
                <w:rtl/>
              </w:rPr>
              <w:t xml:space="preserve"> </w:t>
            </w:r>
          </w:p>
        </w:tc>
      </w:tr>
      <w:tr w:rsidR="0002764C" w14:paraId="068BAC31" w14:textId="77777777" w:rsidTr="001439D0">
        <w:trPr>
          <w:trHeight w:val="255"/>
          <w:jc w:val="right"/>
        </w:trPr>
        <w:tc>
          <w:tcPr>
            <w:tcW w:w="2510" w:type="pct"/>
            <w:shd w:val="clear" w:color="auto" w:fill="E0ECEB"/>
            <w:noWrap/>
            <w:tcMar>
              <w:left w:w="0" w:type="dxa"/>
              <w:right w:w="57" w:type="dxa"/>
            </w:tcMar>
            <w:vAlign w:val="center"/>
          </w:tcPr>
          <w:p w14:paraId="378ACD34" w14:textId="77777777" w:rsidR="004E5088" w:rsidRPr="00584254" w:rsidRDefault="004E5088" w:rsidP="001439D0">
            <w:pPr>
              <w:jc w:val="center"/>
              <w:rPr>
                <w:rtl/>
              </w:rPr>
            </w:pPr>
          </w:p>
        </w:tc>
        <w:tc>
          <w:tcPr>
            <w:tcW w:w="2490" w:type="pct"/>
            <w:shd w:val="clear" w:color="auto" w:fill="E0ECEB"/>
            <w:vAlign w:val="center"/>
          </w:tcPr>
          <w:p w14:paraId="62EF047A" w14:textId="77777777" w:rsidR="004E5088" w:rsidRPr="00584254" w:rsidRDefault="004E5088" w:rsidP="001439D0">
            <w:pPr>
              <w:jc w:val="center"/>
              <w:rPr>
                <w:rtl/>
              </w:rPr>
            </w:pPr>
          </w:p>
        </w:tc>
      </w:tr>
      <w:tr w:rsidR="0002764C" w14:paraId="7DA64E03" w14:textId="77777777" w:rsidTr="001439D0">
        <w:trPr>
          <w:trHeight w:val="255"/>
          <w:jc w:val="right"/>
        </w:trPr>
        <w:tc>
          <w:tcPr>
            <w:tcW w:w="2510" w:type="pct"/>
            <w:shd w:val="clear" w:color="auto" w:fill="A0C7C5"/>
            <w:noWrap/>
            <w:tcMar>
              <w:left w:w="0" w:type="dxa"/>
              <w:right w:w="57" w:type="dxa"/>
            </w:tcMar>
            <w:vAlign w:val="center"/>
          </w:tcPr>
          <w:p w14:paraId="37598E8C" w14:textId="77777777" w:rsidR="004E5088" w:rsidRPr="00704281" w:rsidRDefault="00CA011E" w:rsidP="001439D0">
            <w:pPr>
              <w:jc w:val="center"/>
              <w:rPr>
                <w:b/>
                <w:bCs/>
                <w:rtl/>
              </w:rPr>
            </w:pPr>
            <w:r>
              <w:rPr>
                <w:rFonts w:hint="cs"/>
                <w:b/>
                <w:bCs/>
                <w:sz w:val="24"/>
                <w:szCs w:val="24"/>
                <w:rtl/>
              </w:rPr>
              <w:t>תפקיד</w:t>
            </w:r>
          </w:p>
        </w:tc>
        <w:tc>
          <w:tcPr>
            <w:tcW w:w="2490" w:type="pct"/>
            <w:shd w:val="clear" w:color="auto" w:fill="C0DAD8"/>
            <w:vAlign w:val="center"/>
          </w:tcPr>
          <w:p w14:paraId="01BE53ED" w14:textId="77777777" w:rsidR="004E5088" w:rsidRPr="00704281" w:rsidRDefault="00CA011E" w:rsidP="001439D0">
            <w:pPr>
              <w:jc w:val="center"/>
              <w:rPr>
                <w:b/>
                <w:bCs/>
                <w:rtl/>
              </w:rPr>
            </w:pPr>
            <w:r>
              <w:rPr>
                <w:rFonts w:hint="cs"/>
                <w:b/>
                <w:bCs/>
                <w:sz w:val="24"/>
                <w:szCs w:val="24"/>
                <w:rtl/>
              </w:rPr>
              <w:t>כתובת דוא"ל</w:t>
            </w:r>
          </w:p>
        </w:tc>
      </w:tr>
      <w:tr w:rsidR="0002764C" w14:paraId="460A2808" w14:textId="77777777" w:rsidTr="001439D0">
        <w:trPr>
          <w:trHeight w:val="255"/>
          <w:jc w:val="right"/>
        </w:trPr>
        <w:tc>
          <w:tcPr>
            <w:tcW w:w="2510" w:type="pct"/>
            <w:shd w:val="clear" w:color="auto" w:fill="E0ECEB"/>
            <w:noWrap/>
            <w:tcMar>
              <w:left w:w="0" w:type="dxa"/>
              <w:right w:w="57" w:type="dxa"/>
            </w:tcMar>
            <w:vAlign w:val="center"/>
          </w:tcPr>
          <w:p w14:paraId="700BBBA8" w14:textId="77777777" w:rsidR="004E5088" w:rsidRPr="00584254" w:rsidRDefault="004E5088" w:rsidP="001439D0">
            <w:pPr>
              <w:jc w:val="center"/>
              <w:rPr>
                <w:rtl/>
              </w:rPr>
            </w:pPr>
          </w:p>
        </w:tc>
        <w:tc>
          <w:tcPr>
            <w:tcW w:w="2490" w:type="pct"/>
            <w:shd w:val="clear" w:color="auto" w:fill="E0ECEB"/>
            <w:vAlign w:val="center"/>
          </w:tcPr>
          <w:p w14:paraId="0D2B0276" w14:textId="77777777" w:rsidR="004E5088" w:rsidRPr="00584254" w:rsidRDefault="004E5088" w:rsidP="001439D0">
            <w:pPr>
              <w:jc w:val="center"/>
              <w:rPr>
                <w:rtl/>
              </w:rPr>
            </w:pPr>
          </w:p>
        </w:tc>
      </w:tr>
      <w:tr w:rsidR="0002764C" w14:paraId="198D68F4" w14:textId="77777777" w:rsidTr="001439D0">
        <w:trPr>
          <w:trHeight w:val="255"/>
          <w:jc w:val="right"/>
        </w:trPr>
        <w:tc>
          <w:tcPr>
            <w:tcW w:w="2510" w:type="pct"/>
            <w:shd w:val="clear" w:color="auto" w:fill="A0C7C5"/>
            <w:noWrap/>
            <w:tcMar>
              <w:left w:w="0" w:type="dxa"/>
              <w:right w:w="57" w:type="dxa"/>
            </w:tcMar>
            <w:vAlign w:val="center"/>
          </w:tcPr>
          <w:p w14:paraId="0EAE9978" w14:textId="77777777" w:rsidR="004E5088" w:rsidRDefault="00CA011E" w:rsidP="001439D0">
            <w:pPr>
              <w:jc w:val="center"/>
              <w:rPr>
                <w:rtl/>
              </w:rPr>
            </w:pPr>
            <w:r>
              <w:rPr>
                <w:rFonts w:hint="cs"/>
                <w:b/>
                <w:bCs/>
                <w:sz w:val="24"/>
                <w:szCs w:val="24"/>
                <w:rtl/>
              </w:rPr>
              <w:t>מס' זהות</w:t>
            </w:r>
          </w:p>
        </w:tc>
        <w:tc>
          <w:tcPr>
            <w:tcW w:w="2490" w:type="pct"/>
            <w:shd w:val="clear" w:color="auto" w:fill="C0DAD8"/>
            <w:vAlign w:val="center"/>
          </w:tcPr>
          <w:p w14:paraId="5B424CE9" w14:textId="77777777" w:rsidR="004E5088" w:rsidRDefault="00CA011E" w:rsidP="001439D0">
            <w:pPr>
              <w:jc w:val="center"/>
              <w:rPr>
                <w:rtl/>
              </w:rPr>
            </w:pPr>
            <w:r>
              <w:rPr>
                <w:rFonts w:hint="cs"/>
                <w:b/>
                <w:bCs/>
                <w:sz w:val="24"/>
                <w:szCs w:val="24"/>
                <w:rtl/>
              </w:rPr>
              <w:t>חתימה</w:t>
            </w:r>
          </w:p>
        </w:tc>
      </w:tr>
      <w:tr w:rsidR="0002764C" w14:paraId="143464F0" w14:textId="77777777" w:rsidTr="001439D0">
        <w:trPr>
          <w:trHeight w:val="255"/>
          <w:jc w:val="right"/>
        </w:trPr>
        <w:tc>
          <w:tcPr>
            <w:tcW w:w="2510" w:type="pct"/>
            <w:shd w:val="clear" w:color="auto" w:fill="E0ECEB"/>
            <w:noWrap/>
            <w:tcMar>
              <w:left w:w="0" w:type="dxa"/>
              <w:right w:w="57" w:type="dxa"/>
            </w:tcMar>
            <w:vAlign w:val="center"/>
          </w:tcPr>
          <w:p w14:paraId="6100181A" w14:textId="77777777" w:rsidR="004E5088" w:rsidRPr="00704281" w:rsidRDefault="004E5088" w:rsidP="001439D0">
            <w:pPr>
              <w:pStyle w:val="Norm"/>
              <w:jc w:val="center"/>
              <w:rPr>
                <w:b/>
                <w:bCs/>
                <w:sz w:val="24"/>
                <w:szCs w:val="24"/>
                <w:rtl/>
              </w:rPr>
            </w:pPr>
          </w:p>
        </w:tc>
        <w:tc>
          <w:tcPr>
            <w:tcW w:w="2490" w:type="pct"/>
            <w:shd w:val="clear" w:color="auto" w:fill="E0ECEB"/>
            <w:vAlign w:val="center"/>
          </w:tcPr>
          <w:p w14:paraId="5BA997E0" w14:textId="77777777" w:rsidR="004E5088" w:rsidRPr="00010CE4" w:rsidRDefault="004E5088" w:rsidP="001439D0">
            <w:pPr>
              <w:pStyle w:val="Norm"/>
              <w:jc w:val="center"/>
              <w:rPr>
                <w:b/>
                <w:bCs/>
                <w:sz w:val="24"/>
                <w:szCs w:val="24"/>
                <w:rtl/>
              </w:rPr>
            </w:pPr>
          </w:p>
        </w:tc>
      </w:tr>
    </w:tbl>
    <w:p w14:paraId="391108A1" w14:textId="77777777" w:rsidR="0030403B" w:rsidRDefault="0030403B" w:rsidP="003F0177">
      <w:pPr>
        <w:pStyle w:val="Norm"/>
        <w:rPr>
          <w:rtl/>
          <w:lang w:eastAsia="he-IL"/>
        </w:rPr>
      </w:pPr>
    </w:p>
    <w:p w14:paraId="5D84E03A" w14:textId="128AA915" w:rsidR="002E0B94" w:rsidRDefault="00CA011E" w:rsidP="00837EE7">
      <w:pPr>
        <w:pStyle w:val="1"/>
        <w:framePr w:wrap="notBeside"/>
        <w:rPr>
          <w:rtl/>
        </w:rPr>
      </w:pPr>
      <w:r>
        <w:rPr>
          <w:rFonts w:hint="cs"/>
          <w:rtl/>
        </w:rPr>
        <w:t>חותמ</w:t>
      </w:r>
      <w:r w:rsidRPr="00D8327F">
        <w:rPr>
          <w:rFonts w:hint="eastAsia"/>
          <w:rtl/>
        </w:rPr>
        <w:t>ת</w:t>
      </w:r>
      <w:r w:rsidRPr="00D8327F">
        <w:rPr>
          <w:rtl/>
        </w:rPr>
        <w:t xml:space="preserve"> </w:t>
      </w:r>
      <w:r w:rsidR="00837EE7" w:rsidRPr="00F004CC">
        <w:rPr>
          <w:rFonts w:hint="eastAsia"/>
          <w:rtl/>
        </w:rPr>
        <w:t>המציע</w:t>
      </w:r>
    </w:p>
    <w:p w14:paraId="4D9B05CF" w14:textId="77777777" w:rsidR="002E0B94" w:rsidRPr="002E0B94" w:rsidRDefault="002E0B94" w:rsidP="003F0177">
      <w:pPr>
        <w:pStyle w:val="Norm"/>
        <w:rPr>
          <w:sz w:val="2"/>
          <w:szCs w:val="2"/>
          <w:rtl/>
          <w:lang w:eastAsia="he-IL"/>
        </w:rPr>
      </w:pPr>
    </w:p>
    <w:tbl>
      <w:tblPr>
        <w:tblStyle w:val="a4"/>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4A0" w:firstRow="1" w:lastRow="0" w:firstColumn="1" w:lastColumn="0" w:noHBand="0" w:noVBand="1"/>
        <w:tblCaption w:val="חתימות"/>
        <w:tblDescription w:val="הריני מצהיר בזה כי המידע המופיע בבקשה לדיון חוזר הינו למיטב ידיעתי המידע הנכון, המעודכן ביותר והמלא המצוי בידי המגיש ובידיעתי האישית וכי אני מתחייב להודיע לרשות החדשנות על כל מידע חדש שיהיה קיים בידי המגיש ובידיעתי האישית ואשר יהיה בו כדי להשפיע על המוצר המפותח ויכולת המגיש מכל היבט שהוא. למיטב ידיעתי, ונכון עד תאריך הגשת הבקשה, אין המגיש נתבע ע&quot;י צד שלישי בנושאי קניין רוחני, סכסוך עסקי או כל תביעה אחרת שהיא."/>
      </w:tblPr>
      <w:tblGrid>
        <w:gridCol w:w="9633"/>
      </w:tblGrid>
      <w:tr w:rsidR="0002764C" w14:paraId="197A8191" w14:textId="77777777" w:rsidTr="001439D0">
        <w:trPr>
          <w:cantSplit/>
          <w:trHeight w:hRule="exact" w:val="1701"/>
          <w:jc w:val="right"/>
        </w:trPr>
        <w:tc>
          <w:tcPr>
            <w:tcW w:w="9633" w:type="dxa"/>
            <w:shd w:val="clear" w:color="auto" w:fill="FFFFFF" w:themeFill="background1"/>
            <w:noWrap/>
            <w:tcMar>
              <w:top w:w="57" w:type="dxa"/>
              <w:left w:w="113" w:type="dxa"/>
              <w:bottom w:w="57" w:type="dxa"/>
              <w:right w:w="113" w:type="dxa"/>
            </w:tcMar>
            <w:vAlign w:val="center"/>
          </w:tcPr>
          <w:p w14:paraId="4F3AAFE3" w14:textId="77777777" w:rsidR="002E0B94" w:rsidRPr="00905EC8" w:rsidRDefault="002E0B94" w:rsidP="001439D0">
            <w:pPr>
              <w:pStyle w:val="Norm"/>
              <w:jc w:val="center"/>
              <w:rPr>
                <w:b/>
                <w:bCs/>
                <w:color w:val="0033CC"/>
                <w:rtl/>
              </w:rPr>
            </w:pPr>
          </w:p>
        </w:tc>
      </w:tr>
    </w:tbl>
    <w:p w14:paraId="4847578B" w14:textId="77777777" w:rsidR="00536964" w:rsidRPr="00F004CC" w:rsidRDefault="00536964" w:rsidP="00536964">
      <w:pPr>
        <w:pStyle w:val="a"/>
        <w:numPr>
          <w:ilvl w:val="0"/>
          <w:numId w:val="0"/>
        </w:numPr>
        <w:spacing w:after="0"/>
        <w:ind w:left="-1"/>
        <w:rPr>
          <w:b/>
          <w:bCs/>
          <w:snapToGrid w:val="0"/>
          <w:u w:val="single"/>
          <w:rtl/>
        </w:rPr>
      </w:pPr>
    </w:p>
    <w:p w14:paraId="1DE45347" w14:textId="73F641C4" w:rsidR="00536964" w:rsidRPr="00F004CC" w:rsidRDefault="00536964" w:rsidP="00536964">
      <w:pPr>
        <w:pStyle w:val="a"/>
        <w:numPr>
          <w:ilvl w:val="0"/>
          <w:numId w:val="0"/>
        </w:numPr>
        <w:spacing w:after="0"/>
        <w:ind w:left="-1"/>
        <w:rPr>
          <w:b/>
          <w:bCs/>
          <w:snapToGrid w:val="0"/>
          <w:u w:val="single"/>
          <w:rtl/>
        </w:rPr>
      </w:pPr>
      <w:r w:rsidRPr="00F004CC">
        <w:rPr>
          <w:rFonts w:hint="eastAsia"/>
          <w:b/>
          <w:bCs/>
          <w:snapToGrid w:val="0"/>
          <w:u w:val="single"/>
          <w:rtl/>
        </w:rPr>
        <w:t>אישור</w:t>
      </w:r>
      <w:r w:rsidRPr="00F004CC">
        <w:rPr>
          <w:b/>
          <w:bCs/>
          <w:snapToGrid w:val="0"/>
          <w:u w:val="single"/>
          <w:rtl/>
        </w:rPr>
        <w:t xml:space="preserve"> </w:t>
      </w:r>
      <w:r w:rsidRPr="00F004CC">
        <w:rPr>
          <w:rFonts w:hint="eastAsia"/>
          <w:b/>
          <w:bCs/>
          <w:snapToGrid w:val="0"/>
          <w:u w:val="single"/>
          <w:rtl/>
        </w:rPr>
        <w:t>עו</w:t>
      </w:r>
      <w:r w:rsidRPr="00F004CC">
        <w:rPr>
          <w:b/>
          <w:bCs/>
          <w:snapToGrid w:val="0"/>
          <w:u w:val="single"/>
          <w:rtl/>
        </w:rPr>
        <w:t>"ד/רו"ח</w:t>
      </w:r>
    </w:p>
    <w:p w14:paraId="5E235B99" w14:textId="038FF8B3" w:rsidR="00536964" w:rsidRPr="00F72BE7" w:rsidRDefault="00536964" w:rsidP="00536964">
      <w:pPr>
        <w:pStyle w:val="a"/>
        <w:numPr>
          <w:ilvl w:val="0"/>
          <w:numId w:val="0"/>
        </w:numPr>
        <w:spacing w:after="0"/>
        <w:ind w:left="-1"/>
        <w:rPr>
          <w:snapToGrid w:val="0"/>
          <w:rtl/>
        </w:rPr>
      </w:pPr>
      <w:r w:rsidRPr="00F72BE7">
        <w:rPr>
          <w:rFonts w:hint="cs"/>
          <w:snapToGrid w:val="0"/>
          <w:rtl/>
        </w:rPr>
        <w:t>אני</w:t>
      </w:r>
      <w:r w:rsidRPr="00F72BE7">
        <w:rPr>
          <w:snapToGrid w:val="0"/>
          <w:rtl/>
        </w:rPr>
        <w:t xml:space="preserve"> </w:t>
      </w:r>
      <w:r w:rsidRPr="00F72BE7">
        <w:rPr>
          <w:rFonts w:hint="cs"/>
          <w:snapToGrid w:val="0"/>
          <w:rtl/>
        </w:rPr>
        <w:t>הח</w:t>
      </w:r>
      <w:r w:rsidRPr="00F72BE7">
        <w:rPr>
          <w:snapToGrid w:val="0"/>
          <w:rtl/>
        </w:rPr>
        <w:t>"</w:t>
      </w:r>
      <w:r w:rsidRPr="00F72BE7">
        <w:rPr>
          <w:rFonts w:hint="cs"/>
          <w:snapToGrid w:val="0"/>
          <w:rtl/>
        </w:rPr>
        <w:t>מ</w:t>
      </w:r>
      <w:r w:rsidRPr="00F72BE7">
        <w:rPr>
          <w:snapToGrid w:val="0"/>
          <w:rtl/>
        </w:rPr>
        <w:t>, _____</w:t>
      </w:r>
      <w:r>
        <w:rPr>
          <w:snapToGrid w:val="0"/>
        </w:rPr>
        <w:t>__</w:t>
      </w:r>
      <w:r w:rsidRPr="00F72BE7">
        <w:rPr>
          <w:snapToGrid w:val="0"/>
          <w:rtl/>
        </w:rPr>
        <w:t xml:space="preserve">_______________ </w:t>
      </w:r>
      <w:r w:rsidRPr="00F72BE7">
        <w:rPr>
          <w:rFonts w:hint="cs"/>
          <w:snapToGrid w:val="0"/>
          <w:rtl/>
        </w:rPr>
        <w:t>עו</w:t>
      </w:r>
      <w:r w:rsidRPr="00F72BE7">
        <w:rPr>
          <w:snapToGrid w:val="0"/>
          <w:rtl/>
        </w:rPr>
        <w:t>"</w:t>
      </w:r>
      <w:r w:rsidRPr="00F72BE7">
        <w:rPr>
          <w:rFonts w:hint="cs"/>
          <w:snapToGrid w:val="0"/>
          <w:rtl/>
        </w:rPr>
        <w:t>ד</w:t>
      </w:r>
      <w:r w:rsidRPr="00F72BE7">
        <w:rPr>
          <w:snapToGrid w:val="0"/>
          <w:rtl/>
        </w:rPr>
        <w:t xml:space="preserve"> / </w:t>
      </w:r>
      <w:r w:rsidRPr="00F72BE7">
        <w:rPr>
          <w:rFonts w:hint="cs"/>
          <w:snapToGrid w:val="0"/>
          <w:rtl/>
        </w:rPr>
        <w:t>רו</w:t>
      </w:r>
      <w:r w:rsidRPr="00F72BE7">
        <w:rPr>
          <w:snapToGrid w:val="0"/>
          <w:rtl/>
        </w:rPr>
        <w:t>"</w:t>
      </w:r>
      <w:r w:rsidRPr="00F72BE7">
        <w:rPr>
          <w:rFonts w:hint="cs"/>
          <w:snapToGrid w:val="0"/>
          <w:rtl/>
        </w:rPr>
        <w:t>ח</w:t>
      </w:r>
      <w:r w:rsidRPr="00F72BE7">
        <w:rPr>
          <w:snapToGrid w:val="0"/>
          <w:rtl/>
        </w:rPr>
        <w:t xml:space="preserve">, </w:t>
      </w:r>
      <w:r>
        <w:rPr>
          <w:rFonts w:ascii="David" w:hAnsi="David" w:hint="cs"/>
          <w:rtl/>
        </w:rPr>
        <w:t xml:space="preserve">בעל רישיון מס' </w:t>
      </w:r>
      <w:r w:rsidRPr="004A390C">
        <w:rPr>
          <w:rFonts w:ascii="David" w:hAnsi="David" w:hint="cs"/>
          <w:rtl/>
        </w:rPr>
        <w:t xml:space="preserve"> </w:t>
      </w:r>
      <w:r>
        <w:rPr>
          <w:rFonts w:hint="cs"/>
          <w:snapToGrid w:val="0"/>
          <w:rtl/>
        </w:rPr>
        <w:t>______________________,</w:t>
      </w:r>
      <w:r w:rsidRPr="00F72BE7">
        <w:rPr>
          <w:snapToGrid w:val="0"/>
          <w:rtl/>
        </w:rPr>
        <w:br/>
      </w:r>
      <w:r>
        <w:rPr>
          <w:rFonts w:hint="cs"/>
          <w:snapToGrid w:val="0"/>
          <w:rtl/>
        </w:rPr>
        <w:t>מ</w:t>
      </w:r>
      <w:r w:rsidRPr="00F72BE7">
        <w:rPr>
          <w:rFonts w:hint="cs"/>
          <w:snapToGrid w:val="0"/>
          <w:rtl/>
        </w:rPr>
        <w:t>אשר</w:t>
      </w:r>
      <w:r w:rsidRPr="00F72BE7">
        <w:rPr>
          <w:snapToGrid w:val="0"/>
          <w:rtl/>
        </w:rPr>
        <w:t xml:space="preserve"> </w:t>
      </w:r>
      <w:r w:rsidRPr="00F72BE7">
        <w:rPr>
          <w:rFonts w:hint="cs"/>
          <w:snapToGrid w:val="0"/>
          <w:rtl/>
        </w:rPr>
        <w:t>בזאת</w:t>
      </w:r>
      <w:r>
        <w:rPr>
          <w:rFonts w:hint="cs"/>
          <w:snapToGrid w:val="0"/>
          <w:rtl/>
        </w:rPr>
        <w:t xml:space="preserve"> כדלקמן</w:t>
      </w:r>
      <w:r w:rsidRPr="00F72BE7">
        <w:rPr>
          <w:snapToGrid w:val="0"/>
          <w:rtl/>
        </w:rPr>
        <w:t>:</w:t>
      </w:r>
    </w:p>
    <w:p w14:paraId="5D156FBC" w14:textId="77777777" w:rsidR="00536964" w:rsidRDefault="00536964" w:rsidP="00536964">
      <w:pPr>
        <w:pStyle w:val="a"/>
        <w:numPr>
          <w:ilvl w:val="0"/>
          <w:numId w:val="0"/>
        </w:numPr>
        <w:spacing w:after="0"/>
        <w:ind w:left="-1"/>
        <w:rPr>
          <w:snapToGrid w:val="0"/>
          <w:rtl/>
        </w:rPr>
      </w:pPr>
    </w:p>
    <w:p w14:paraId="43B1B37D" w14:textId="59278B3C" w:rsidR="00536964" w:rsidRPr="00F72BE7" w:rsidRDefault="00536964" w:rsidP="00536964">
      <w:pPr>
        <w:pStyle w:val="a"/>
        <w:numPr>
          <w:ilvl w:val="0"/>
          <w:numId w:val="0"/>
        </w:numPr>
        <w:spacing w:after="0"/>
        <w:ind w:left="-1"/>
        <w:rPr>
          <w:snapToGrid w:val="0"/>
          <w:rtl/>
        </w:rPr>
      </w:pPr>
      <w:r w:rsidRPr="00F72BE7">
        <w:rPr>
          <w:rFonts w:hint="cs"/>
          <w:snapToGrid w:val="0"/>
          <w:rtl/>
        </w:rPr>
        <w:t xml:space="preserve">טופס הצעה </w:t>
      </w:r>
      <w:r>
        <w:rPr>
          <w:rFonts w:hint="cs"/>
          <w:snapToGrid w:val="0"/>
          <w:rtl/>
        </w:rPr>
        <w:t xml:space="preserve">זה </w:t>
      </w:r>
      <w:r w:rsidRPr="00F72BE7">
        <w:rPr>
          <w:rFonts w:hint="cs"/>
          <w:snapToGrid w:val="0"/>
          <w:rtl/>
        </w:rPr>
        <w:t>נחת</w:t>
      </w:r>
      <w:r>
        <w:rPr>
          <w:rFonts w:hint="cs"/>
          <w:snapToGrid w:val="0"/>
          <w:rtl/>
        </w:rPr>
        <w:t>ם</w:t>
      </w:r>
      <w:r w:rsidRPr="00F72BE7">
        <w:rPr>
          <w:snapToGrid w:val="0"/>
          <w:rtl/>
        </w:rPr>
        <w:t xml:space="preserve"> </w:t>
      </w:r>
      <w:r>
        <w:rPr>
          <w:rFonts w:hint="cs"/>
          <w:snapToGrid w:val="0"/>
          <w:rtl/>
        </w:rPr>
        <w:t xml:space="preserve">בפני </w:t>
      </w:r>
      <w:r w:rsidRPr="00F72BE7">
        <w:rPr>
          <w:rFonts w:hint="cs"/>
          <w:snapToGrid w:val="0"/>
          <w:rtl/>
        </w:rPr>
        <w:t>על</w:t>
      </w:r>
      <w:r w:rsidRPr="00F72BE7">
        <w:rPr>
          <w:snapToGrid w:val="0"/>
          <w:rtl/>
        </w:rPr>
        <w:t xml:space="preserve"> </w:t>
      </w:r>
      <w:r w:rsidRPr="00F72BE7">
        <w:rPr>
          <w:rFonts w:hint="cs"/>
          <w:snapToGrid w:val="0"/>
          <w:rtl/>
        </w:rPr>
        <w:t>ידי</w:t>
      </w:r>
      <w:r w:rsidRPr="00F72BE7">
        <w:rPr>
          <w:snapToGrid w:val="0"/>
          <w:rtl/>
        </w:rPr>
        <w:t xml:space="preserve">:  </w:t>
      </w:r>
    </w:p>
    <w:p w14:paraId="133FA17F" w14:textId="77777777" w:rsidR="00536964" w:rsidRPr="00F72BE7" w:rsidRDefault="00536964" w:rsidP="00536964">
      <w:pPr>
        <w:pStyle w:val="a"/>
        <w:numPr>
          <w:ilvl w:val="0"/>
          <w:numId w:val="0"/>
        </w:numPr>
        <w:spacing w:after="0"/>
        <w:ind w:left="-1"/>
        <w:rPr>
          <w:snapToGrid w:val="0"/>
          <w:rtl/>
        </w:rPr>
      </w:pPr>
      <w:r w:rsidRPr="00F72BE7">
        <w:rPr>
          <w:snapToGrid w:val="0"/>
          <w:rtl/>
        </w:rPr>
        <w:t>(</w:t>
      </w:r>
      <w:r w:rsidRPr="00F72BE7">
        <w:rPr>
          <w:rFonts w:hint="cs"/>
          <w:snapToGrid w:val="0"/>
          <w:rtl/>
        </w:rPr>
        <w:t>א</w:t>
      </w:r>
      <w:r w:rsidRPr="00F72BE7">
        <w:rPr>
          <w:snapToGrid w:val="0"/>
          <w:rtl/>
        </w:rPr>
        <w:t>)</w:t>
      </w:r>
      <w:r>
        <w:rPr>
          <w:rFonts w:hint="cs"/>
          <w:snapToGrid w:val="0"/>
          <w:rtl/>
        </w:rPr>
        <w:t xml:space="preserve"> </w:t>
      </w:r>
      <w:r w:rsidRPr="00F72BE7">
        <w:rPr>
          <w:rFonts w:hint="cs"/>
          <w:snapToGrid w:val="0"/>
          <w:rtl/>
        </w:rPr>
        <w:t>שם</w:t>
      </w:r>
      <w:r w:rsidRPr="00F72BE7">
        <w:rPr>
          <w:snapToGrid w:val="0"/>
          <w:rtl/>
        </w:rPr>
        <w:t>: ________________</w:t>
      </w:r>
      <w:r w:rsidRPr="00F72BE7">
        <w:rPr>
          <w:rFonts w:hint="cs"/>
          <w:snapToGrid w:val="0"/>
          <w:rtl/>
        </w:rPr>
        <w:t>____</w:t>
      </w:r>
      <w:r w:rsidRPr="00F72BE7">
        <w:rPr>
          <w:snapToGrid w:val="0"/>
          <w:rtl/>
        </w:rPr>
        <w:t>___;</w:t>
      </w:r>
      <w:r w:rsidRPr="00F72BE7">
        <w:rPr>
          <w:snapToGrid w:val="0"/>
          <w:rtl/>
        </w:rPr>
        <w:tab/>
      </w:r>
      <w:r w:rsidRPr="00F72BE7">
        <w:rPr>
          <w:snapToGrid w:val="0"/>
          <w:rtl/>
        </w:rPr>
        <w:tab/>
      </w:r>
      <w:r w:rsidRPr="00F72BE7">
        <w:rPr>
          <w:rFonts w:hint="cs"/>
          <w:snapToGrid w:val="0"/>
          <w:rtl/>
        </w:rPr>
        <w:t>מס</w:t>
      </w:r>
      <w:r w:rsidRPr="00F72BE7">
        <w:rPr>
          <w:snapToGrid w:val="0"/>
          <w:rtl/>
        </w:rPr>
        <w:t xml:space="preserve">' </w:t>
      </w:r>
      <w:r>
        <w:rPr>
          <w:rFonts w:hint="cs"/>
          <w:snapToGrid w:val="0"/>
          <w:rtl/>
        </w:rPr>
        <w:t>ת</w:t>
      </w:r>
      <w:r>
        <w:rPr>
          <w:snapToGrid w:val="0"/>
          <w:rtl/>
        </w:rPr>
        <w:t>"</w:t>
      </w:r>
      <w:r>
        <w:rPr>
          <w:rFonts w:hint="cs"/>
          <w:snapToGrid w:val="0"/>
          <w:rtl/>
        </w:rPr>
        <w:t>ז</w:t>
      </w:r>
      <w:r w:rsidRPr="00F72BE7">
        <w:rPr>
          <w:snapToGrid w:val="0"/>
          <w:rtl/>
        </w:rPr>
        <w:t>: ________________.</w:t>
      </w:r>
    </w:p>
    <w:p w14:paraId="0B234BDF" w14:textId="77777777" w:rsidR="00536964" w:rsidRPr="00F72BE7" w:rsidRDefault="00536964" w:rsidP="00536964">
      <w:pPr>
        <w:pStyle w:val="a"/>
        <w:numPr>
          <w:ilvl w:val="0"/>
          <w:numId w:val="0"/>
        </w:numPr>
        <w:spacing w:after="0"/>
        <w:ind w:left="-1"/>
        <w:rPr>
          <w:snapToGrid w:val="0"/>
          <w:rtl/>
        </w:rPr>
      </w:pPr>
      <w:r w:rsidRPr="00F72BE7">
        <w:rPr>
          <w:snapToGrid w:val="0"/>
          <w:rtl/>
        </w:rPr>
        <w:t>(</w:t>
      </w:r>
      <w:r w:rsidRPr="00F72BE7">
        <w:rPr>
          <w:rFonts w:hint="cs"/>
          <w:snapToGrid w:val="0"/>
          <w:rtl/>
        </w:rPr>
        <w:t>ב</w:t>
      </w:r>
      <w:r w:rsidRPr="00F72BE7">
        <w:rPr>
          <w:snapToGrid w:val="0"/>
          <w:rtl/>
        </w:rPr>
        <w:t>)</w:t>
      </w:r>
      <w:r>
        <w:rPr>
          <w:rFonts w:hint="cs"/>
          <w:snapToGrid w:val="0"/>
          <w:rtl/>
        </w:rPr>
        <w:t xml:space="preserve"> </w:t>
      </w:r>
      <w:r w:rsidRPr="00F72BE7">
        <w:rPr>
          <w:rFonts w:hint="cs"/>
          <w:snapToGrid w:val="0"/>
          <w:rtl/>
        </w:rPr>
        <w:t>שם</w:t>
      </w:r>
      <w:r w:rsidRPr="00F72BE7">
        <w:rPr>
          <w:snapToGrid w:val="0"/>
          <w:rtl/>
        </w:rPr>
        <w:t>: ________</w:t>
      </w:r>
      <w:r w:rsidRPr="00F72BE7">
        <w:rPr>
          <w:rFonts w:hint="cs"/>
          <w:snapToGrid w:val="0"/>
          <w:rtl/>
        </w:rPr>
        <w:t>____</w:t>
      </w:r>
      <w:r w:rsidRPr="00F72BE7">
        <w:rPr>
          <w:snapToGrid w:val="0"/>
          <w:rtl/>
        </w:rPr>
        <w:t>___________;</w:t>
      </w:r>
      <w:r w:rsidRPr="00F72BE7">
        <w:rPr>
          <w:snapToGrid w:val="0"/>
          <w:rtl/>
        </w:rPr>
        <w:tab/>
      </w:r>
      <w:r w:rsidRPr="00F72BE7">
        <w:rPr>
          <w:snapToGrid w:val="0"/>
          <w:rtl/>
        </w:rPr>
        <w:tab/>
      </w:r>
      <w:r>
        <w:rPr>
          <w:rFonts w:hint="cs"/>
          <w:snapToGrid w:val="0"/>
          <w:rtl/>
        </w:rPr>
        <w:tab/>
      </w:r>
      <w:r w:rsidRPr="00F72BE7">
        <w:rPr>
          <w:rFonts w:hint="cs"/>
          <w:snapToGrid w:val="0"/>
          <w:rtl/>
        </w:rPr>
        <w:t>מס</w:t>
      </w:r>
      <w:r w:rsidRPr="00F72BE7">
        <w:rPr>
          <w:snapToGrid w:val="0"/>
          <w:rtl/>
        </w:rPr>
        <w:t xml:space="preserve">' </w:t>
      </w:r>
      <w:r>
        <w:rPr>
          <w:rFonts w:hint="cs"/>
          <w:snapToGrid w:val="0"/>
          <w:rtl/>
        </w:rPr>
        <w:t>ת</w:t>
      </w:r>
      <w:r>
        <w:rPr>
          <w:snapToGrid w:val="0"/>
          <w:rtl/>
        </w:rPr>
        <w:t>"</w:t>
      </w:r>
      <w:r>
        <w:rPr>
          <w:rFonts w:hint="cs"/>
          <w:snapToGrid w:val="0"/>
          <w:rtl/>
        </w:rPr>
        <w:t>ז</w:t>
      </w:r>
      <w:r w:rsidRPr="00F72BE7">
        <w:rPr>
          <w:snapToGrid w:val="0"/>
          <w:rtl/>
        </w:rPr>
        <w:t>: ________________.</w:t>
      </w:r>
    </w:p>
    <w:p w14:paraId="64226F78" w14:textId="0834CC09" w:rsidR="00536964" w:rsidRPr="00F004CC" w:rsidRDefault="00536964" w:rsidP="00536964">
      <w:pPr>
        <w:rPr>
          <w:snapToGrid w:val="0"/>
          <w:sz w:val="24"/>
          <w:szCs w:val="24"/>
          <w:rtl/>
        </w:rPr>
      </w:pPr>
      <w:r w:rsidRPr="00F004CC">
        <w:rPr>
          <w:rFonts w:hint="eastAsia"/>
          <w:snapToGrid w:val="0"/>
          <w:sz w:val="24"/>
          <w:szCs w:val="24"/>
          <w:rtl/>
        </w:rPr>
        <w:t>אשר</w:t>
      </w:r>
      <w:r w:rsidRPr="00F004CC">
        <w:rPr>
          <w:snapToGrid w:val="0"/>
          <w:sz w:val="24"/>
          <w:szCs w:val="24"/>
          <w:rtl/>
        </w:rPr>
        <w:t xml:space="preserve"> </w:t>
      </w:r>
      <w:r w:rsidRPr="00F004CC">
        <w:rPr>
          <w:rFonts w:hint="eastAsia"/>
          <w:snapToGrid w:val="0"/>
          <w:sz w:val="24"/>
          <w:szCs w:val="24"/>
          <w:rtl/>
        </w:rPr>
        <w:t>הוא</w:t>
      </w:r>
      <w:r w:rsidRPr="00F004CC">
        <w:rPr>
          <w:snapToGrid w:val="0"/>
          <w:sz w:val="24"/>
          <w:szCs w:val="24"/>
          <w:rtl/>
        </w:rPr>
        <w:t>/</w:t>
      </w:r>
      <w:r w:rsidRPr="00F004CC">
        <w:rPr>
          <w:rFonts w:hint="eastAsia"/>
          <w:snapToGrid w:val="0"/>
          <w:sz w:val="24"/>
          <w:szCs w:val="24"/>
          <w:rtl/>
        </w:rPr>
        <w:t>הינם</w:t>
      </w:r>
      <w:r w:rsidRPr="00F004CC">
        <w:rPr>
          <w:snapToGrid w:val="0"/>
          <w:sz w:val="24"/>
          <w:szCs w:val="24"/>
          <w:rtl/>
        </w:rPr>
        <w:t xml:space="preserve"> </w:t>
      </w:r>
      <w:r w:rsidRPr="00F004CC">
        <w:rPr>
          <w:rFonts w:hint="eastAsia"/>
          <w:snapToGrid w:val="0"/>
          <w:sz w:val="24"/>
          <w:szCs w:val="24"/>
          <w:rtl/>
        </w:rPr>
        <w:t>מוסמך</w:t>
      </w:r>
      <w:r w:rsidRPr="00F004CC">
        <w:rPr>
          <w:snapToGrid w:val="0"/>
          <w:sz w:val="24"/>
          <w:szCs w:val="24"/>
          <w:rtl/>
        </w:rPr>
        <w:t>/</w:t>
      </w:r>
      <w:r w:rsidRPr="00F004CC">
        <w:rPr>
          <w:rFonts w:hint="eastAsia"/>
          <w:snapToGrid w:val="0"/>
          <w:sz w:val="24"/>
          <w:szCs w:val="24"/>
          <w:rtl/>
        </w:rPr>
        <w:t>ים</w:t>
      </w:r>
      <w:r w:rsidRPr="00F004CC">
        <w:rPr>
          <w:snapToGrid w:val="0"/>
          <w:sz w:val="24"/>
          <w:szCs w:val="24"/>
          <w:rtl/>
        </w:rPr>
        <w:t xml:space="preserve"> </w:t>
      </w:r>
      <w:r w:rsidRPr="00F004CC">
        <w:rPr>
          <w:rFonts w:hint="eastAsia"/>
          <w:snapToGrid w:val="0"/>
          <w:sz w:val="24"/>
          <w:szCs w:val="24"/>
          <w:rtl/>
        </w:rPr>
        <w:t>על</w:t>
      </w:r>
      <w:r w:rsidRPr="00F004CC">
        <w:rPr>
          <w:snapToGrid w:val="0"/>
          <w:sz w:val="24"/>
          <w:szCs w:val="24"/>
          <w:rtl/>
        </w:rPr>
        <w:t xml:space="preserve"> </w:t>
      </w:r>
      <w:r w:rsidRPr="00F004CC">
        <w:rPr>
          <w:rFonts w:hint="eastAsia"/>
          <w:snapToGrid w:val="0"/>
          <w:sz w:val="24"/>
          <w:szCs w:val="24"/>
          <w:rtl/>
        </w:rPr>
        <w:t>פי</w:t>
      </w:r>
      <w:r w:rsidRPr="00F004CC">
        <w:rPr>
          <w:snapToGrid w:val="0"/>
          <w:sz w:val="24"/>
          <w:szCs w:val="24"/>
          <w:rtl/>
        </w:rPr>
        <w:t xml:space="preserve"> </w:t>
      </w:r>
      <w:r w:rsidRPr="00F004CC">
        <w:rPr>
          <w:rFonts w:hint="eastAsia"/>
          <w:snapToGrid w:val="0"/>
          <w:sz w:val="24"/>
          <w:szCs w:val="24"/>
          <w:rtl/>
        </w:rPr>
        <w:t>מסמכי</w:t>
      </w:r>
      <w:r w:rsidRPr="00F004CC">
        <w:rPr>
          <w:snapToGrid w:val="0"/>
          <w:sz w:val="24"/>
          <w:szCs w:val="24"/>
          <w:rtl/>
        </w:rPr>
        <w:t xml:space="preserve"> </w:t>
      </w:r>
      <w:r w:rsidRPr="00F004CC">
        <w:rPr>
          <w:rFonts w:hint="eastAsia"/>
          <w:snapToGrid w:val="0"/>
          <w:sz w:val="24"/>
          <w:szCs w:val="24"/>
          <w:rtl/>
        </w:rPr>
        <w:t>היסוד</w:t>
      </w:r>
      <w:r w:rsidRPr="00F004CC">
        <w:rPr>
          <w:snapToGrid w:val="0"/>
          <w:sz w:val="24"/>
          <w:szCs w:val="24"/>
          <w:rtl/>
        </w:rPr>
        <w:t xml:space="preserve"> </w:t>
      </w:r>
      <w:r w:rsidRPr="00F004CC">
        <w:rPr>
          <w:rFonts w:hint="eastAsia"/>
          <w:snapToGrid w:val="0"/>
          <w:sz w:val="24"/>
          <w:szCs w:val="24"/>
          <w:rtl/>
        </w:rPr>
        <w:t>של</w:t>
      </w:r>
      <w:r w:rsidRPr="00F004CC">
        <w:rPr>
          <w:snapToGrid w:val="0"/>
          <w:sz w:val="24"/>
          <w:szCs w:val="24"/>
          <w:rtl/>
        </w:rPr>
        <w:t xml:space="preserve"> </w:t>
      </w:r>
      <w:r w:rsidRPr="00F004CC">
        <w:rPr>
          <w:rFonts w:hint="eastAsia"/>
          <w:snapToGrid w:val="0"/>
          <w:sz w:val="24"/>
          <w:szCs w:val="24"/>
          <w:rtl/>
        </w:rPr>
        <w:t>התאגיד</w:t>
      </w:r>
      <w:r w:rsidRPr="00F004CC">
        <w:rPr>
          <w:snapToGrid w:val="0"/>
          <w:sz w:val="24"/>
          <w:szCs w:val="24"/>
          <w:rtl/>
        </w:rPr>
        <w:t xml:space="preserve">: ___________, </w:t>
      </w:r>
      <w:r w:rsidRPr="00F004CC">
        <w:rPr>
          <w:rFonts w:hint="eastAsia"/>
          <w:snapToGrid w:val="0"/>
          <w:sz w:val="24"/>
          <w:szCs w:val="24"/>
          <w:rtl/>
        </w:rPr>
        <w:t>מס</w:t>
      </w:r>
      <w:r w:rsidRPr="00F004CC">
        <w:rPr>
          <w:snapToGrid w:val="0"/>
          <w:sz w:val="24"/>
          <w:szCs w:val="24"/>
          <w:rtl/>
        </w:rPr>
        <w:t xml:space="preserve">' </w:t>
      </w:r>
      <w:r w:rsidRPr="00F004CC">
        <w:rPr>
          <w:rFonts w:hint="eastAsia"/>
          <w:snapToGrid w:val="0"/>
          <w:sz w:val="24"/>
          <w:szCs w:val="24"/>
          <w:rtl/>
        </w:rPr>
        <w:t>מזהה</w:t>
      </w:r>
      <w:r w:rsidRPr="00F004CC">
        <w:rPr>
          <w:snapToGrid w:val="0"/>
          <w:sz w:val="24"/>
          <w:szCs w:val="24"/>
          <w:rtl/>
        </w:rPr>
        <w:t>:</w:t>
      </w:r>
      <w:r w:rsidRPr="00F004CC">
        <w:rPr>
          <w:snapToGrid w:val="0"/>
          <w:sz w:val="24"/>
          <w:szCs w:val="24"/>
        </w:rPr>
        <w:t xml:space="preserve"> </w:t>
      </w:r>
      <w:r w:rsidRPr="00F004CC">
        <w:rPr>
          <w:snapToGrid w:val="0"/>
          <w:sz w:val="24"/>
          <w:szCs w:val="24"/>
          <w:rtl/>
        </w:rPr>
        <w:t>___________ (להלן: "</w:t>
      </w:r>
      <w:r w:rsidRPr="00536964">
        <w:rPr>
          <w:rFonts w:hint="eastAsia"/>
          <w:b/>
          <w:bCs/>
          <w:snapToGrid w:val="0"/>
          <w:sz w:val="24"/>
          <w:szCs w:val="24"/>
          <w:rtl/>
        </w:rPr>
        <w:t>המציע</w:t>
      </w:r>
      <w:r w:rsidRPr="00F004CC">
        <w:rPr>
          <w:snapToGrid w:val="0"/>
          <w:sz w:val="24"/>
          <w:szCs w:val="24"/>
          <w:rtl/>
        </w:rPr>
        <w:t xml:space="preserve">") </w:t>
      </w:r>
      <w:r w:rsidRPr="00F004CC">
        <w:rPr>
          <w:rFonts w:hint="eastAsia"/>
          <w:snapToGrid w:val="0"/>
          <w:sz w:val="24"/>
          <w:szCs w:val="24"/>
          <w:rtl/>
        </w:rPr>
        <w:t>ועל</w:t>
      </w:r>
      <w:r w:rsidRPr="00F004CC">
        <w:rPr>
          <w:snapToGrid w:val="0"/>
          <w:sz w:val="24"/>
          <w:szCs w:val="24"/>
          <w:rtl/>
        </w:rPr>
        <w:t xml:space="preserve"> </w:t>
      </w:r>
      <w:r w:rsidRPr="00F004CC">
        <w:rPr>
          <w:rFonts w:hint="eastAsia"/>
          <w:snapToGrid w:val="0"/>
          <w:sz w:val="24"/>
          <w:szCs w:val="24"/>
          <w:rtl/>
        </w:rPr>
        <w:t>פי</w:t>
      </w:r>
      <w:r w:rsidRPr="00F004CC">
        <w:rPr>
          <w:snapToGrid w:val="0"/>
          <w:sz w:val="24"/>
          <w:szCs w:val="24"/>
          <w:rtl/>
        </w:rPr>
        <w:t xml:space="preserve"> </w:t>
      </w:r>
      <w:r w:rsidRPr="00F004CC">
        <w:rPr>
          <w:rFonts w:hint="eastAsia"/>
          <w:snapToGrid w:val="0"/>
          <w:sz w:val="24"/>
          <w:szCs w:val="24"/>
          <w:rtl/>
        </w:rPr>
        <w:t>כל</w:t>
      </w:r>
      <w:r w:rsidRPr="00F004CC">
        <w:rPr>
          <w:snapToGrid w:val="0"/>
          <w:sz w:val="24"/>
          <w:szCs w:val="24"/>
          <w:rtl/>
        </w:rPr>
        <w:t xml:space="preserve"> </w:t>
      </w:r>
      <w:r w:rsidRPr="00F004CC">
        <w:rPr>
          <w:rFonts w:hint="eastAsia"/>
          <w:snapToGrid w:val="0"/>
          <w:sz w:val="24"/>
          <w:szCs w:val="24"/>
          <w:rtl/>
        </w:rPr>
        <w:t>דין</w:t>
      </w:r>
      <w:r w:rsidRPr="00F004CC">
        <w:rPr>
          <w:snapToGrid w:val="0"/>
          <w:sz w:val="24"/>
          <w:szCs w:val="24"/>
          <w:rtl/>
        </w:rPr>
        <w:t xml:space="preserve"> </w:t>
      </w:r>
      <w:r w:rsidRPr="00F004CC">
        <w:rPr>
          <w:rFonts w:hint="eastAsia"/>
          <w:snapToGrid w:val="0"/>
          <w:sz w:val="24"/>
          <w:szCs w:val="24"/>
          <w:rtl/>
        </w:rPr>
        <w:t>לחייב</w:t>
      </w:r>
      <w:r w:rsidRPr="00F004CC">
        <w:rPr>
          <w:snapToGrid w:val="0"/>
          <w:sz w:val="24"/>
          <w:szCs w:val="24"/>
          <w:rtl/>
        </w:rPr>
        <w:t xml:space="preserve"> </w:t>
      </w:r>
      <w:r w:rsidRPr="00F004CC">
        <w:rPr>
          <w:rFonts w:hint="eastAsia"/>
          <w:snapToGrid w:val="0"/>
          <w:sz w:val="24"/>
          <w:szCs w:val="24"/>
          <w:rtl/>
        </w:rPr>
        <w:t>בחתימתו</w:t>
      </w:r>
      <w:r w:rsidRPr="00F004CC">
        <w:rPr>
          <w:snapToGrid w:val="0"/>
          <w:sz w:val="24"/>
          <w:szCs w:val="24"/>
          <w:rtl/>
        </w:rPr>
        <w:t>/</w:t>
      </w:r>
      <w:r w:rsidRPr="00F004CC">
        <w:rPr>
          <w:rFonts w:hint="eastAsia"/>
          <w:snapToGrid w:val="0"/>
          <w:sz w:val="24"/>
          <w:szCs w:val="24"/>
          <w:rtl/>
        </w:rPr>
        <w:t>ם</w:t>
      </w:r>
      <w:r w:rsidRPr="00F004CC">
        <w:rPr>
          <w:snapToGrid w:val="0"/>
          <w:sz w:val="24"/>
          <w:szCs w:val="24"/>
          <w:rtl/>
        </w:rPr>
        <w:t xml:space="preserve"> </w:t>
      </w:r>
      <w:r w:rsidRPr="00F004CC">
        <w:rPr>
          <w:rFonts w:hint="eastAsia"/>
          <w:snapToGrid w:val="0"/>
          <w:sz w:val="24"/>
          <w:szCs w:val="24"/>
          <w:rtl/>
        </w:rPr>
        <w:t>את</w:t>
      </w:r>
      <w:r w:rsidRPr="00F004CC">
        <w:rPr>
          <w:snapToGrid w:val="0"/>
          <w:sz w:val="24"/>
          <w:szCs w:val="24"/>
          <w:rtl/>
        </w:rPr>
        <w:t xml:space="preserve"> </w:t>
      </w:r>
      <w:r w:rsidRPr="00F004CC">
        <w:rPr>
          <w:rFonts w:hint="eastAsia"/>
          <w:snapToGrid w:val="0"/>
          <w:sz w:val="24"/>
          <w:szCs w:val="24"/>
          <w:rtl/>
        </w:rPr>
        <w:t>המציע</w:t>
      </w:r>
      <w:r w:rsidRPr="00F004CC">
        <w:rPr>
          <w:snapToGrid w:val="0"/>
          <w:sz w:val="24"/>
          <w:szCs w:val="24"/>
          <w:rtl/>
        </w:rPr>
        <w:t xml:space="preserve"> </w:t>
      </w:r>
      <w:r w:rsidRPr="00F004CC">
        <w:rPr>
          <w:rFonts w:hint="eastAsia"/>
          <w:snapToGrid w:val="0"/>
          <w:sz w:val="24"/>
          <w:szCs w:val="24"/>
          <w:rtl/>
        </w:rPr>
        <w:t>לעניין</w:t>
      </w:r>
      <w:r w:rsidRPr="00F004CC">
        <w:rPr>
          <w:snapToGrid w:val="0"/>
          <w:sz w:val="24"/>
          <w:szCs w:val="24"/>
          <w:rtl/>
        </w:rPr>
        <w:t xml:space="preserve"> </w:t>
      </w:r>
      <w:r>
        <w:rPr>
          <w:rFonts w:hint="cs"/>
          <w:snapToGrid w:val="0"/>
          <w:sz w:val="24"/>
          <w:szCs w:val="24"/>
          <w:rtl/>
        </w:rPr>
        <w:t xml:space="preserve">ההליך התחרותי לבחירת גורם מבצע, בהתאם למסלול הטבה מס' </w:t>
      </w:r>
      <w:r w:rsidR="00E474D6">
        <w:rPr>
          <w:rFonts w:hint="cs"/>
          <w:snapToGrid w:val="0"/>
          <w:sz w:val="24"/>
          <w:szCs w:val="24"/>
          <w:rtl/>
        </w:rPr>
        <w:t>48</w:t>
      </w:r>
      <w:r>
        <w:rPr>
          <w:rFonts w:hint="cs"/>
          <w:snapToGrid w:val="0"/>
          <w:sz w:val="24"/>
          <w:szCs w:val="24"/>
          <w:rtl/>
        </w:rPr>
        <w:t xml:space="preserve"> של הרשות הלאומית לחדש</w:t>
      </w:r>
      <w:r w:rsidR="00E474D6">
        <w:rPr>
          <w:rFonts w:hint="cs"/>
          <w:snapToGrid w:val="0"/>
          <w:sz w:val="24"/>
          <w:szCs w:val="24"/>
          <w:rtl/>
        </w:rPr>
        <w:t>נ</w:t>
      </w:r>
      <w:r>
        <w:rPr>
          <w:rFonts w:hint="cs"/>
          <w:snapToGrid w:val="0"/>
          <w:sz w:val="24"/>
          <w:szCs w:val="24"/>
          <w:rtl/>
        </w:rPr>
        <w:t xml:space="preserve">ות טכנולוגית </w:t>
      </w:r>
      <w:r>
        <w:rPr>
          <w:snapToGrid w:val="0"/>
          <w:sz w:val="24"/>
          <w:szCs w:val="24"/>
          <w:rtl/>
        </w:rPr>
        <w:t>–</w:t>
      </w:r>
      <w:r>
        <w:rPr>
          <w:rFonts w:hint="cs"/>
          <w:snapToGrid w:val="0"/>
          <w:sz w:val="24"/>
          <w:szCs w:val="24"/>
          <w:rtl/>
        </w:rPr>
        <w:t xml:space="preserve"> קידום יזמות טכנולוגית בעיר באר-שבע</w:t>
      </w:r>
      <w:r w:rsidRPr="00F004CC">
        <w:rPr>
          <w:snapToGrid w:val="0"/>
          <w:sz w:val="24"/>
          <w:szCs w:val="24"/>
          <w:rtl/>
        </w:rPr>
        <w:t>.</w:t>
      </w:r>
    </w:p>
    <w:p w14:paraId="0BC952F3" w14:textId="6DED5382" w:rsidR="002E0B94" w:rsidRDefault="002E0B94" w:rsidP="003F0177">
      <w:pPr>
        <w:pStyle w:val="Norm"/>
        <w:rPr>
          <w:rtl/>
          <w:lang w:eastAsia="he-IL"/>
        </w:rPr>
      </w:pPr>
    </w:p>
    <w:p w14:paraId="386AA2EC" w14:textId="77777777" w:rsidR="00536964" w:rsidRPr="00AF7E3B" w:rsidRDefault="00536964" w:rsidP="00536964">
      <w:pPr>
        <w:spacing w:line="360" w:lineRule="auto"/>
        <w:ind w:left="-58"/>
        <w:rPr>
          <w:sz w:val="24"/>
          <w:szCs w:val="24"/>
          <w:rtl/>
        </w:rPr>
      </w:pPr>
    </w:p>
    <w:p w14:paraId="6DF9044F" w14:textId="77777777" w:rsidR="00536964" w:rsidRPr="00AF7E3B" w:rsidRDefault="00536964" w:rsidP="00536964">
      <w:pPr>
        <w:ind w:left="-58"/>
        <w:jc w:val="center"/>
        <w:rPr>
          <w:sz w:val="24"/>
          <w:szCs w:val="24"/>
          <w:rtl/>
        </w:rPr>
      </w:pPr>
      <w:r w:rsidRPr="00AF7E3B">
        <w:rPr>
          <w:sz w:val="24"/>
          <w:szCs w:val="24"/>
          <w:rtl/>
        </w:rPr>
        <w:t>___________              _____________                          _____________</w:t>
      </w:r>
    </w:p>
    <w:p w14:paraId="05273CF8" w14:textId="3D31C4AC" w:rsidR="00536964" w:rsidRPr="00AF7E3B" w:rsidRDefault="00536964" w:rsidP="00536964">
      <w:pPr>
        <w:rPr>
          <w:sz w:val="24"/>
          <w:szCs w:val="24"/>
          <w:rtl/>
        </w:rPr>
      </w:pPr>
      <w:r w:rsidRPr="00AF7E3B">
        <w:rPr>
          <w:rFonts w:hint="cs"/>
          <w:sz w:val="24"/>
          <w:szCs w:val="24"/>
          <w:rtl/>
        </w:rPr>
        <w:t xml:space="preserve">       </w:t>
      </w:r>
      <w:r w:rsidRPr="00AF7E3B">
        <w:rPr>
          <w:rFonts w:hint="cs"/>
          <w:sz w:val="24"/>
          <w:szCs w:val="24"/>
          <w:rtl/>
        </w:rPr>
        <w:tab/>
        <w:t xml:space="preserve">       </w:t>
      </w:r>
      <w:r w:rsidR="00F004CC">
        <w:rPr>
          <w:sz w:val="24"/>
          <w:szCs w:val="24"/>
          <w:rtl/>
        </w:rPr>
        <w:tab/>
      </w:r>
      <w:r w:rsidR="00F004CC">
        <w:rPr>
          <w:sz w:val="24"/>
          <w:szCs w:val="24"/>
          <w:rtl/>
        </w:rPr>
        <w:tab/>
      </w:r>
      <w:r w:rsidR="00F004CC">
        <w:rPr>
          <w:sz w:val="24"/>
          <w:szCs w:val="24"/>
          <w:rtl/>
        </w:rPr>
        <w:tab/>
      </w:r>
      <w:r>
        <w:rPr>
          <w:rFonts w:hint="cs"/>
          <w:sz w:val="24"/>
          <w:szCs w:val="24"/>
          <w:rtl/>
        </w:rPr>
        <w:t xml:space="preserve">   </w:t>
      </w:r>
      <w:r w:rsidRPr="00AF7E3B">
        <w:rPr>
          <w:sz w:val="24"/>
          <w:szCs w:val="24"/>
          <w:rtl/>
        </w:rPr>
        <w:t xml:space="preserve">שם                      </w:t>
      </w:r>
      <w:r w:rsidRPr="00AF7E3B">
        <w:rPr>
          <w:rFonts w:hint="cs"/>
          <w:sz w:val="24"/>
          <w:szCs w:val="24"/>
          <w:rtl/>
        </w:rPr>
        <w:t xml:space="preserve">       </w:t>
      </w:r>
      <w:r w:rsidRPr="00AF7E3B">
        <w:rPr>
          <w:sz w:val="24"/>
          <w:szCs w:val="24"/>
          <w:rtl/>
        </w:rPr>
        <w:t xml:space="preserve">חותמת וחתימה                        </w:t>
      </w:r>
      <w:r w:rsidRPr="00AF7E3B">
        <w:rPr>
          <w:rFonts w:hint="cs"/>
          <w:sz w:val="24"/>
          <w:szCs w:val="24"/>
          <w:rtl/>
        </w:rPr>
        <w:t xml:space="preserve">                </w:t>
      </w:r>
      <w:r w:rsidRPr="00AF7E3B">
        <w:rPr>
          <w:sz w:val="24"/>
          <w:szCs w:val="24"/>
          <w:rtl/>
        </w:rPr>
        <w:t>תאריך</w:t>
      </w:r>
    </w:p>
    <w:p w14:paraId="44A9929E" w14:textId="77777777" w:rsidR="00536964" w:rsidRPr="002E0B94" w:rsidRDefault="00536964" w:rsidP="003F0177">
      <w:pPr>
        <w:pStyle w:val="Norm"/>
        <w:rPr>
          <w:rtl/>
          <w:lang w:eastAsia="he-IL"/>
        </w:rPr>
      </w:pPr>
    </w:p>
    <w:sectPr w:rsidR="00536964" w:rsidRPr="002E0B94" w:rsidSect="003B63D3">
      <w:footerReference w:type="default" r:id="rId10"/>
      <w:headerReference w:type="first" r:id="rId11"/>
      <w:pgSz w:w="11907" w:h="16840" w:code="9"/>
      <w:pgMar w:top="567" w:right="1134" w:bottom="567" w:left="1134" w:header="34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F285D" w14:textId="77777777" w:rsidR="00222492" w:rsidRDefault="00222492">
      <w:r>
        <w:separator/>
      </w:r>
    </w:p>
  </w:endnote>
  <w:endnote w:type="continuationSeparator" w:id="0">
    <w:p w14:paraId="52C188B0" w14:textId="77777777" w:rsidR="00222492" w:rsidRDefault="0022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z w:val="16"/>
        <w:szCs w:val="16"/>
      </w:rPr>
      <w:id w:val="-599714370"/>
      <w:docPartObj>
        <w:docPartGallery w:val="Page Numbers (Bottom of Page)"/>
        <w:docPartUnique/>
      </w:docPartObj>
    </w:sdtPr>
    <w:sdtEndPr>
      <w:rPr>
        <w:noProof/>
      </w:rPr>
    </w:sdtEndPr>
    <w:sdtContent>
      <w:p w14:paraId="203DACD2" w14:textId="77850BBF" w:rsidR="00B81DE2" w:rsidRDefault="00B81DE2" w:rsidP="00FE1608">
        <w:pPr>
          <w:pStyle w:val="af8"/>
          <w:bidi w:val="0"/>
          <w:jc w:val="center"/>
          <w:rPr>
            <w:noProof/>
            <w:color w:val="808080" w:themeColor="background1" w:themeShade="80"/>
            <w:sz w:val="16"/>
            <w:szCs w:val="16"/>
          </w:rPr>
        </w:pPr>
        <w:r w:rsidRPr="00AF5871">
          <w:rPr>
            <w:color w:val="808080" w:themeColor="background1" w:themeShade="80"/>
            <w:sz w:val="16"/>
            <w:szCs w:val="16"/>
          </w:rPr>
          <w:t>[</w:t>
        </w:r>
        <w:r w:rsidRPr="00AF5871">
          <w:rPr>
            <w:color w:val="808080" w:themeColor="background1" w:themeShade="80"/>
            <w:sz w:val="16"/>
            <w:szCs w:val="16"/>
          </w:rPr>
          <w:fldChar w:fldCharType="begin"/>
        </w:r>
        <w:r w:rsidRPr="00AF5871">
          <w:rPr>
            <w:color w:val="808080" w:themeColor="background1" w:themeShade="80"/>
            <w:sz w:val="16"/>
            <w:szCs w:val="16"/>
          </w:rPr>
          <w:instrText xml:space="preserve"> PAGE   \* MERGEFORMAT </w:instrText>
        </w:r>
        <w:r w:rsidRPr="00AF5871">
          <w:rPr>
            <w:color w:val="808080" w:themeColor="background1" w:themeShade="80"/>
            <w:sz w:val="16"/>
            <w:szCs w:val="16"/>
          </w:rPr>
          <w:fldChar w:fldCharType="separate"/>
        </w:r>
        <w:r w:rsidR="00837EE7">
          <w:rPr>
            <w:noProof/>
            <w:color w:val="808080" w:themeColor="background1" w:themeShade="80"/>
            <w:sz w:val="16"/>
            <w:szCs w:val="16"/>
          </w:rPr>
          <w:t>5</w:t>
        </w:r>
        <w:r w:rsidRPr="00AF5871">
          <w:rPr>
            <w:noProof/>
            <w:color w:val="808080" w:themeColor="background1" w:themeShade="80"/>
            <w:sz w:val="16"/>
            <w:szCs w:val="16"/>
          </w:rPr>
          <w:fldChar w:fldCharType="end"/>
        </w:r>
        <w:r w:rsidRPr="00AF5871">
          <w:rPr>
            <w:noProof/>
            <w:color w:val="808080" w:themeColor="background1" w:themeShade="80"/>
            <w:sz w:val="16"/>
            <w:szCs w:val="16"/>
          </w:rPr>
          <w:t xml:space="preserve"> of </w:t>
        </w:r>
        <w:r w:rsidRPr="00AF5871">
          <w:rPr>
            <w:noProof/>
            <w:color w:val="808080" w:themeColor="background1" w:themeShade="80"/>
            <w:sz w:val="16"/>
            <w:szCs w:val="16"/>
          </w:rPr>
          <w:fldChar w:fldCharType="begin"/>
        </w:r>
        <w:r w:rsidRPr="00AF5871">
          <w:rPr>
            <w:noProof/>
            <w:color w:val="808080" w:themeColor="background1" w:themeShade="80"/>
            <w:sz w:val="16"/>
            <w:szCs w:val="16"/>
          </w:rPr>
          <w:instrText xml:space="preserve"> NUMPAGES   \* MERGEFORMAT </w:instrText>
        </w:r>
        <w:r w:rsidRPr="00AF5871">
          <w:rPr>
            <w:noProof/>
            <w:color w:val="808080" w:themeColor="background1" w:themeShade="80"/>
            <w:sz w:val="16"/>
            <w:szCs w:val="16"/>
          </w:rPr>
          <w:fldChar w:fldCharType="separate"/>
        </w:r>
        <w:r w:rsidR="00837EE7">
          <w:rPr>
            <w:noProof/>
            <w:color w:val="808080" w:themeColor="background1" w:themeShade="80"/>
            <w:sz w:val="16"/>
            <w:szCs w:val="16"/>
          </w:rPr>
          <w:t>5</w:t>
        </w:r>
        <w:r w:rsidRPr="00AF5871">
          <w:rPr>
            <w:noProof/>
            <w:color w:val="808080" w:themeColor="background1" w:themeShade="80"/>
            <w:sz w:val="16"/>
            <w:szCs w:val="16"/>
          </w:rPr>
          <w:fldChar w:fldCharType="end"/>
        </w:r>
        <w:r w:rsidRPr="00AF5871">
          <w:rPr>
            <w:noProof/>
            <w:color w:val="808080" w:themeColor="background1" w:themeShade="80"/>
            <w:sz w:val="16"/>
            <w:szCs w:val="16"/>
          </w:rPr>
          <w:t>]</w:t>
        </w:r>
      </w:p>
      <w:p w14:paraId="791BC9EE" w14:textId="77777777" w:rsidR="00B81DE2" w:rsidRDefault="00B81DE2" w:rsidP="00FE1608">
        <w:pPr>
          <w:pStyle w:val="af8"/>
          <w:bidi w:val="0"/>
          <w:rPr>
            <w:noProof/>
            <w:color w:val="808080" w:themeColor="background1" w:themeShade="80"/>
            <w:sz w:val="16"/>
            <w:szCs w:val="16"/>
            <w:rtl/>
          </w:rPr>
        </w:pPr>
      </w:p>
      <w:p w14:paraId="3A1EA0E7" w14:textId="77777777" w:rsidR="00B81DE2" w:rsidRPr="00FE1608" w:rsidRDefault="0081707D" w:rsidP="00FE1608">
        <w:pPr>
          <w:pStyle w:val="af8"/>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A8F5E" w14:textId="77777777" w:rsidR="00222492" w:rsidRDefault="00222492">
      <w:r>
        <w:separator/>
      </w:r>
    </w:p>
  </w:footnote>
  <w:footnote w:type="continuationSeparator" w:id="0">
    <w:p w14:paraId="391CF07C" w14:textId="77777777" w:rsidR="00222492" w:rsidRDefault="00222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93EA2" w14:textId="77777777" w:rsidR="00B81DE2" w:rsidRDefault="00B81DE2" w:rsidP="000B4492">
    <w:pPr>
      <w:pStyle w:val="afb"/>
      <w:tabs>
        <w:tab w:val="clear" w:pos="4513"/>
        <w:tab w:val="clear" w:pos="9026"/>
        <w:tab w:val="left" w:pos="5845"/>
      </w:tabs>
    </w:pPr>
    <w:r>
      <w:rPr>
        <w:rtl/>
      </w:rPr>
      <w:tab/>
    </w:r>
  </w:p>
  <w:p w14:paraId="05F495C3" w14:textId="77777777" w:rsidR="00B81DE2" w:rsidRPr="003B63D3" w:rsidRDefault="00B81DE2" w:rsidP="0074029C">
    <w:pPr>
      <w:pStyle w:val="afb"/>
      <w:tabs>
        <w:tab w:val="clear" w:pos="4513"/>
        <w:tab w:val="clear" w:pos="9026"/>
        <w:tab w:val="left" w:pos="7989"/>
      </w:tabs>
      <w:rPr>
        <w:sz w:val="2"/>
        <w:szCs w:val="2"/>
      </w:rPr>
    </w:pPr>
    <w:r>
      <w:rPr>
        <w:sz w:val="2"/>
        <w:szCs w:val="2"/>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B3B85"/>
    <w:multiLevelType w:val="multilevel"/>
    <w:tmpl w:val="65EEBAA8"/>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F6857EB"/>
    <w:multiLevelType w:val="multilevel"/>
    <w:tmpl w:val="9C52A758"/>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1364" w:hanging="794"/>
      </w:pPr>
      <w:rPr>
        <w:rFonts w:ascii="David" w:hAnsi="David" w:cs="David" w:hint="default"/>
        <w:b/>
        <w:bCs/>
        <w:i w:val="0"/>
        <w:iCs w:val="0"/>
        <w:caps w:val="0"/>
        <w:strike w:val="0"/>
        <w:dstrike w:val="0"/>
        <w:vanish w:val="0"/>
        <w:sz w:val="24"/>
        <w:szCs w:val="24"/>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 w15:restartNumberingAfterBreak="0">
    <w:nsid w:val="323C5799"/>
    <w:multiLevelType w:val="multilevel"/>
    <w:tmpl w:val="62FCE8F2"/>
    <w:lvl w:ilvl="0">
      <w:start w:val="1"/>
      <w:numFmt w:val="bullet"/>
      <w:lvlText w:val=""/>
      <w:lvlJc w:val="left"/>
      <w:pPr>
        <w:ind w:left="397" w:hanging="794"/>
      </w:pPr>
      <w:rPr>
        <w:rFonts w:ascii="Wingdings" w:hAnsi="Wingdings" w:cs="Times New Roman" w:hint="default"/>
      </w:rPr>
    </w:lvl>
    <w:lvl w:ilvl="1">
      <w:start w:val="1"/>
      <w:numFmt w:val="bullet"/>
      <w:lvlText w:val="o"/>
      <w:lvlJc w:val="left"/>
      <w:pPr>
        <w:ind w:left="1043" w:hanging="360"/>
      </w:pPr>
      <w:rPr>
        <w:rFonts w:ascii="Courier New" w:hAnsi="Courier New" w:cs="Courier New" w:hint="default"/>
      </w:rPr>
    </w:lvl>
    <w:lvl w:ilvl="2">
      <w:start w:val="1"/>
      <w:numFmt w:val="bullet"/>
      <w:lvlText w:val=""/>
      <w:lvlJc w:val="left"/>
      <w:pPr>
        <w:ind w:left="1763" w:hanging="360"/>
      </w:pPr>
      <w:rPr>
        <w:rFonts w:ascii="Wingdings" w:hAnsi="Wingdings" w:hint="default"/>
      </w:rPr>
    </w:lvl>
    <w:lvl w:ilvl="3">
      <w:start w:val="1"/>
      <w:numFmt w:val="bullet"/>
      <w:lvlText w:val=""/>
      <w:lvlJc w:val="left"/>
      <w:pPr>
        <w:ind w:left="2483" w:hanging="360"/>
      </w:pPr>
      <w:rPr>
        <w:rFonts w:ascii="Symbol" w:hAnsi="Symbol" w:hint="default"/>
      </w:rPr>
    </w:lvl>
    <w:lvl w:ilvl="4">
      <w:start w:val="1"/>
      <w:numFmt w:val="bullet"/>
      <w:lvlText w:val="o"/>
      <w:lvlJc w:val="left"/>
      <w:pPr>
        <w:ind w:left="3203" w:hanging="360"/>
      </w:pPr>
      <w:rPr>
        <w:rFonts w:ascii="Courier New" w:hAnsi="Courier New" w:cs="Courier New" w:hint="default"/>
      </w:rPr>
    </w:lvl>
    <w:lvl w:ilvl="5">
      <w:start w:val="1"/>
      <w:numFmt w:val="bullet"/>
      <w:lvlText w:val=""/>
      <w:lvlJc w:val="left"/>
      <w:pPr>
        <w:ind w:left="3923" w:hanging="360"/>
      </w:pPr>
      <w:rPr>
        <w:rFonts w:ascii="Wingdings" w:hAnsi="Wingdings" w:hint="default"/>
      </w:rPr>
    </w:lvl>
    <w:lvl w:ilvl="6">
      <w:start w:val="1"/>
      <w:numFmt w:val="bullet"/>
      <w:lvlText w:val=""/>
      <w:lvlJc w:val="left"/>
      <w:pPr>
        <w:ind w:left="4643" w:hanging="360"/>
      </w:pPr>
      <w:rPr>
        <w:rFonts w:ascii="Symbol" w:hAnsi="Symbol" w:hint="default"/>
      </w:rPr>
    </w:lvl>
    <w:lvl w:ilvl="7">
      <w:start w:val="1"/>
      <w:numFmt w:val="bullet"/>
      <w:lvlText w:val="o"/>
      <w:lvlJc w:val="left"/>
      <w:pPr>
        <w:ind w:left="5363" w:hanging="360"/>
      </w:pPr>
      <w:rPr>
        <w:rFonts w:ascii="Courier New" w:hAnsi="Courier New" w:cs="Courier New" w:hint="default"/>
      </w:rPr>
    </w:lvl>
    <w:lvl w:ilvl="8">
      <w:start w:val="1"/>
      <w:numFmt w:val="bullet"/>
      <w:lvlText w:val=""/>
      <w:lvlJc w:val="left"/>
      <w:pPr>
        <w:ind w:left="6083" w:hanging="360"/>
      </w:pPr>
      <w:rPr>
        <w:rFonts w:ascii="Wingdings" w:hAnsi="Wingdings" w:hint="default"/>
      </w:rPr>
    </w:lvl>
  </w:abstractNum>
  <w:abstractNum w:abstractNumId="3" w15:restartNumberingAfterBreak="0">
    <w:nsid w:val="37FF7FA7"/>
    <w:multiLevelType w:val="hybridMultilevel"/>
    <w:tmpl w:val="1144BA4E"/>
    <w:lvl w:ilvl="0" w:tplc="3B768E98">
      <w:start w:val="1"/>
      <w:numFmt w:val="bullet"/>
      <w:lvlText w:val=""/>
      <w:lvlJc w:val="left"/>
      <w:pPr>
        <w:ind w:left="360" w:hanging="360"/>
      </w:pPr>
      <w:rPr>
        <w:rFonts w:ascii="Wingdings" w:hAnsi="Wingdings" w:hint="default"/>
      </w:rPr>
    </w:lvl>
    <w:lvl w:ilvl="1" w:tplc="CBAC0A92" w:tentative="1">
      <w:start w:val="1"/>
      <w:numFmt w:val="bullet"/>
      <w:lvlText w:val="o"/>
      <w:lvlJc w:val="left"/>
      <w:pPr>
        <w:ind w:left="1080" w:hanging="360"/>
      </w:pPr>
      <w:rPr>
        <w:rFonts w:ascii="Courier New" w:hAnsi="Courier New" w:cs="Courier New" w:hint="default"/>
      </w:rPr>
    </w:lvl>
    <w:lvl w:ilvl="2" w:tplc="E7B0E12A" w:tentative="1">
      <w:start w:val="1"/>
      <w:numFmt w:val="bullet"/>
      <w:lvlText w:val=""/>
      <w:lvlJc w:val="left"/>
      <w:pPr>
        <w:ind w:left="1800" w:hanging="360"/>
      </w:pPr>
      <w:rPr>
        <w:rFonts w:ascii="Wingdings" w:hAnsi="Wingdings" w:hint="default"/>
      </w:rPr>
    </w:lvl>
    <w:lvl w:ilvl="3" w:tplc="92625578" w:tentative="1">
      <w:start w:val="1"/>
      <w:numFmt w:val="bullet"/>
      <w:lvlText w:val=""/>
      <w:lvlJc w:val="left"/>
      <w:pPr>
        <w:ind w:left="2520" w:hanging="360"/>
      </w:pPr>
      <w:rPr>
        <w:rFonts w:ascii="Symbol" w:hAnsi="Symbol" w:hint="default"/>
      </w:rPr>
    </w:lvl>
    <w:lvl w:ilvl="4" w:tplc="5EF69FAA" w:tentative="1">
      <w:start w:val="1"/>
      <w:numFmt w:val="bullet"/>
      <w:lvlText w:val="o"/>
      <w:lvlJc w:val="left"/>
      <w:pPr>
        <w:ind w:left="3240" w:hanging="360"/>
      </w:pPr>
      <w:rPr>
        <w:rFonts w:ascii="Courier New" w:hAnsi="Courier New" w:cs="Courier New" w:hint="default"/>
      </w:rPr>
    </w:lvl>
    <w:lvl w:ilvl="5" w:tplc="C14E5816" w:tentative="1">
      <w:start w:val="1"/>
      <w:numFmt w:val="bullet"/>
      <w:lvlText w:val=""/>
      <w:lvlJc w:val="left"/>
      <w:pPr>
        <w:ind w:left="3960" w:hanging="360"/>
      </w:pPr>
      <w:rPr>
        <w:rFonts w:ascii="Wingdings" w:hAnsi="Wingdings" w:hint="default"/>
      </w:rPr>
    </w:lvl>
    <w:lvl w:ilvl="6" w:tplc="A93E3D4E" w:tentative="1">
      <w:start w:val="1"/>
      <w:numFmt w:val="bullet"/>
      <w:lvlText w:val=""/>
      <w:lvlJc w:val="left"/>
      <w:pPr>
        <w:ind w:left="4680" w:hanging="360"/>
      </w:pPr>
      <w:rPr>
        <w:rFonts w:ascii="Symbol" w:hAnsi="Symbol" w:hint="default"/>
      </w:rPr>
    </w:lvl>
    <w:lvl w:ilvl="7" w:tplc="400C9C82" w:tentative="1">
      <w:start w:val="1"/>
      <w:numFmt w:val="bullet"/>
      <w:lvlText w:val="o"/>
      <w:lvlJc w:val="left"/>
      <w:pPr>
        <w:ind w:left="5400" w:hanging="360"/>
      </w:pPr>
      <w:rPr>
        <w:rFonts w:ascii="Courier New" w:hAnsi="Courier New" w:cs="Courier New" w:hint="default"/>
      </w:rPr>
    </w:lvl>
    <w:lvl w:ilvl="8" w:tplc="D5B64376" w:tentative="1">
      <w:start w:val="1"/>
      <w:numFmt w:val="bullet"/>
      <w:lvlText w:val=""/>
      <w:lvlJc w:val="left"/>
      <w:pPr>
        <w:ind w:left="6120" w:hanging="360"/>
      </w:pPr>
      <w:rPr>
        <w:rFonts w:ascii="Wingdings" w:hAnsi="Wingdings" w:hint="default"/>
      </w:rPr>
    </w:lvl>
  </w:abstractNum>
  <w:abstractNum w:abstractNumId="4" w15:restartNumberingAfterBreak="0">
    <w:nsid w:val="3DE83C6F"/>
    <w:multiLevelType w:val="multilevel"/>
    <w:tmpl w:val="5C242E68"/>
    <w:lvl w:ilvl="0">
      <w:start w:val="1"/>
      <w:numFmt w:val="bullet"/>
      <w:lvlText w:val="•"/>
      <w:lvlJc w:val="left"/>
      <w:pPr>
        <w:tabs>
          <w:tab w:val="num" w:pos="397"/>
        </w:tabs>
        <w:ind w:left="397" w:hanging="397"/>
      </w:pPr>
      <w:rPr>
        <w:rFonts w:ascii="David" w:hAnsi="David"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5"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6" w15:restartNumberingAfterBreak="0">
    <w:nsid w:val="45F62B74"/>
    <w:multiLevelType w:val="hybridMultilevel"/>
    <w:tmpl w:val="8AC2BB3A"/>
    <w:lvl w:ilvl="0" w:tplc="55B0B432">
      <w:start w:val="1"/>
      <w:numFmt w:val="bullet"/>
      <w:lvlText w:val=""/>
      <w:lvlJc w:val="left"/>
      <w:pPr>
        <w:ind w:left="720" w:hanging="360"/>
      </w:pPr>
      <w:rPr>
        <w:rFonts w:ascii="Wingdings" w:hAnsi="Wingdings" w:hint="default"/>
        <w:b w:val="0"/>
        <w:bCs w:val="0"/>
        <w:sz w:val="20"/>
        <w:szCs w:val="20"/>
      </w:rPr>
    </w:lvl>
    <w:lvl w:ilvl="1" w:tplc="6ED08D54">
      <w:start w:val="1"/>
      <w:numFmt w:val="bullet"/>
      <w:lvlText w:val="o"/>
      <w:lvlJc w:val="left"/>
      <w:pPr>
        <w:ind w:left="1440" w:hanging="360"/>
      </w:pPr>
      <w:rPr>
        <w:rFonts w:ascii="Courier New" w:hAnsi="Courier New" w:cs="Courier New" w:hint="default"/>
      </w:rPr>
    </w:lvl>
    <w:lvl w:ilvl="2" w:tplc="586EE498">
      <w:start w:val="1"/>
      <w:numFmt w:val="bullet"/>
      <w:lvlText w:val=""/>
      <w:lvlJc w:val="left"/>
      <w:pPr>
        <w:ind w:left="2160" w:hanging="360"/>
      </w:pPr>
      <w:rPr>
        <w:rFonts w:ascii="Wingdings" w:hAnsi="Wingdings" w:hint="default"/>
      </w:rPr>
    </w:lvl>
    <w:lvl w:ilvl="3" w:tplc="573E6D94">
      <w:start w:val="1"/>
      <w:numFmt w:val="bullet"/>
      <w:lvlText w:val=""/>
      <w:lvlJc w:val="left"/>
      <w:pPr>
        <w:ind w:left="2880" w:hanging="360"/>
      </w:pPr>
      <w:rPr>
        <w:rFonts w:ascii="Symbol" w:hAnsi="Symbol" w:hint="default"/>
      </w:rPr>
    </w:lvl>
    <w:lvl w:ilvl="4" w:tplc="23D4C8C8">
      <w:start w:val="1"/>
      <w:numFmt w:val="bullet"/>
      <w:lvlText w:val="o"/>
      <w:lvlJc w:val="left"/>
      <w:pPr>
        <w:ind w:left="3600" w:hanging="360"/>
      </w:pPr>
      <w:rPr>
        <w:rFonts w:ascii="Courier New" w:hAnsi="Courier New" w:cs="Courier New" w:hint="default"/>
      </w:rPr>
    </w:lvl>
    <w:lvl w:ilvl="5" w:tplc="452C2D12">
      <w:start w:val="1"/>
      <w:numFmt w:val="bullet"/>
      <w:lvlText w:val=""/>
      <w:lvlJc w:val="left"/>
      <w:pPr>
        <w:ind w:left="4320" w:hanging="360"/>
      </w:pPr>
      <w:rPr>
        <w:rFonts w:ascii="Wingdings" w:hAnsi="Wingdings" w:hint="default"/>
      </w:rPr>
    </w:lvl>
    <w:lvl w:ilvl="6" w:tplc="8DB83CB8">
      <w:start w:val="1"/>
      <w:numFmt w:val="bullet"/>
      <w:lvlText w:val=""/>
      <w:lvlJc w:val="left"/>
      <w:pPr>
        <w:ind w:left="5040" w:hanging="360"/>
      </w:pPr>
      <w:rPr>
        <w:rFonts w:ascii="Symbol" w:hAnsi="Symbol" w:hint="default"/>
      </w:rPr>
    </w:lvl>
    <w:lvl w:ilvl="7" w:tplc="DBC4B2C0">
      <w:start w:val="1"/>
      <w:numFmt w:val="bullet"/>
      <w:lvlText w:val="o"/>
      <w:lvlJc w:val="left"/>
      <w:pPr>
        <w:ind w:left="5760" w:hanging="360"/>
      </w:pPr>
      <w:rPr>
        <w:rFonts w:ascii="Courier New" w:hAnsi="Courier New" w:cs="Courier New" w:hint="default"/>
      </w:rPr>
    </w:lvl>
    <w:lvl w:ilvl="8" w:tplc="102CBCAC">
      <w:start w:val="1"/>
      <w:numFmt w:val="bullet"/>
      <w:lvlText w:val=""/>
      <w:lvlJc w:val="left"/>
      <w:pPr>
        <w:ind w:left="6480" w:hanging="360"/>
      </w:pPr>
      <w:rPr>
        <w:rFonts w:ascii="Wingdings" w:hAnsi="Wingdings" w:hint="default"/>
      </w:rPr>
    </w:lvl>
  </w:abstractNum>
  <w:abstractNum w:abstractNumId="7" w15:restartNumberingAfterBreak="0">
    <w:nsid w:val="52FF3899"/>
    <w:multiLevelType w:val="hybridMultilevel"/>
    <w:tmpl w:val="E7A06A84"/>
    <w:lvl w:ilvl="0" w:tplc="66704A46">
      <w:start w:val="1"/>
      <w:numFmt w:val="bullet"/>
      <w:lvlText w:val=""/>
      <w:lvlJc w:val="left"/>
      <w:pPr>
        <w:ind w:left="360" w:hanging="360"/>
      </w:pPr>
      <w:rPr>
        <w:rFonts w:ascii="Wingdings" w:hAnsi="Wingdings" w:hint="default"/>
      </w:rPr>
    </w:lvl>
    <w:lvl w:ilvl="1" w:tplc="B4C208CE" w:tentative="1">
      <w:start w:val="1"/>
      <w:numFmt w:val="bullet"/>
      <w:lvlText w:val="o"/>
      <w:lvlJc w:val="left"/>
      <w:pPr>
        <w:ind w:left="1080" w:hanging="360"/>
      </w:pPr>
      <w:rPr>
        <w:rFonts w:ascii="Courier New" w:hAnsi="Courier New" w:cs="Courier New" w:hint="default"/>
      </w:rPr>
    </w:lvl>
    <w:lvl w:ilvl="2" w:tplc="3550A1CC" w:tentative="1">
      <w:start w:val="1"/>
      <w:numFmt w:val="bullet"/>
      <w:lvlText w:val=""/>
      <w:lvlJc w:val="left"/>
      <w:pPr>
        <w:ind w:left="1800" w:hanging="360"/>
      </w:pPr>
      <w:rPr>
        <w:rFonts w:ascii="Wingdings" w:hAnsi="Wingdings" w:hint="default"/>
      </w:rPr>
    </w:lvl>
    <w:lvl w:ilvl="3" w:tplc="BC6E38EC" w:tentative="1">
      <w:start w:val="1"/>
      <w:numFmt w:val="bullet"/>
      <w:lvlText w:val=""/>
      <w:lvlJc w:val="left"/>
      <w:pPr>
        <w:ind w:left="2520" w:hanging="360"/>
      </w:pPr>
      <w:rPr>
        <w:rFonts w:ascii="Symbol" w:hAnsi="Symbol" w:hint="default"/>
      </w:rPr>
    </w:lvl>
    <w:lvl w:ilvl="4" w:tplc="403CCF3A" w:tentative="1">
      <w:start w:val="1"/>
      <w:numFmt w:val="bullet"/>
      <w:lvlText w:val="o"/>
      <w:lvlJc w:val="left"/>
      <w:pPr>
        <w:ind w:left="3240" w:hanging="360"/>
      </w:pPr>
      <w:rPr>
        <w:rFonts w:ascii="Courier New" w:hAnsi="Courier New" w:cs="Courier New" w:hint="default"/>
      </w:rPr>
    </w:lvl>
    <w:lvl w:ilvl="5" w:tplc="5DC017E2" w:tentative="1">
      <w:start w:val="1"/>
      <w:numFmt w:val="bullet"/>
      <w:lvlText w:val=""/>
      <w:lvlJc w:val="left"/>
      <w:pPr>
        <w:ind w:left="3960" w:hanging="360"/>
      </w:pPr>
      <w:rPr>
        <w:rFonts w:ascii="Wingdings" w:hAnsi="Wingdings" w:hint="default"/>
      </w:rPr>
    </w:lvl>
    <w:lvl w:ilvl="6" w:tplc="B322953C" w:tentative="1">
      <w:start w:val="1"/>
      <w:numFmt w:val="bullet"/>
      <w:lvlText w:val=""/>
      <w:lvlJc w:val="left"/>
      <w:pPr>
        <w:ind w:left="4680" w:hanging="360"/>
      </w:pPr>
      <w:rPr>
        <w:rFonts w:ascii="Symbol" w:hAnsi="Symbol" w:hint="default"/>
      </w:rPr>
    </w:lvl>
    <w:lvl w:ilvl="7" w:tplc="C032EB0A" w:tentative="1">
      <w:start w:val="1"/>
      <w:numFmt w:val="bullet"/>
      <w:lvlText w:val="o"/>
      <w:lvlJc w:val="left"/>
      <w:pPr>
        <w:ind w:left="5400" w:hanging="360"/>
      </w:pPr>
      <w:rPr>
        <w:rFonts w:ascii="Courier New" w:hAnsi="Courier New" w:cs="Courier New" w:hint="default"/>
      </w:rPr>
    </w:lvl>
    <w:lvl w:ilvl="8" w:tplc="911C45D8" w:tentative="1">
      <w:start w:val="1"/>
      <w:numFmt w:val="bullet"/>
      <w:lvlText w:val=""/>
      <w:lvlJc w:val="left"/>
      <w:pPr>
        <w:ind w:left="6120" w:hanging="360"/>
      </w:pPr>
      <w:rPr>
        <w:rFonts w:ascii="Wingdings" w:hAnsi="Wingdings" w:hint="default"/>
      </w:rPr>
    </w:lvl>
  </w:abstractNum>
  <w:abstractNum w:abstractNumId="8" w15:restartNumberingAfterBreak="0">
    <w:nsid w:val="53C16190"/>
    <w:multiLevelType w:val="multilevel"/>
    <w:tmpl w:val="E0E2F416"/>
    <w:lvl w:ilvl="0">
      <w:start w:val="1"/>
      <w:numFmt w:val="decimal"/>
      <w:pStyle w:val="1"/>
      <w:lvlText w:val="%1"/>
      <w:lvlJc w:val="left"/>
      <w:pPr>
        <w:ind w:left="794" w:hanging="794"/>
      </w:pPr>
      <w:rPr>
        <w:rFonts w:hint="default"/>
      </w:rPr>
    </w:lvl>
    <w:lvl w:ilvl="1">
      <w:start w:val="1"/>
      <w:numFmt w:val="decimal"/>
      <w:pStyle w:val="2"/>
      <w:lvlText w:val="%1.%2"/>
      <w:lvlJc w:val="left"/>
      <w:pPr>
        <w:ind w:left="794" w:hanging="794"/>
      </w:pPr>
      <w:rPr>
        <w:rFonts w:ascii="David" w:hAnsi="David" w:hint="default"/>
      </w:rPr>
    </w:lvl>
    <w:lvl w:ilvl="2">
      <w:start w:val="1"/>
      <w:numFmt w:val="decimal"/>
      <w:pStyle w:val="3"/>
      <w:lvlText w:val="%1.%2.%3"/>
      <w:lvlJc w:val="left"/>
      <w:pPr>
        <w:ind w:left="794" w:hanging="794"/>
      </w:pPr>
      <w:rPr>
        <w:rFonts w:ascii="David" w:hAnsi="David" w:cs="David" w:hint="default"/>
        <w:b/>
        <w:bCs/>
        <w:i w:val="0"/>
        <w:iCs w:val="0"/>
        <w:caps w:val="0"/>
        <w:strike w:val="0"/>
        <w:dstrike w:val="0"/>
        <w:vanish w:val="0"/>
        <w:sz w:val="24"/>
        <w:szCs w:val="24"/>
        <w:vertAlign w:val="baseline"/>
      </w:rPr>
    </w:lvl>
    <w:lvl w:ilvl="3">
      <w:start w:val="1"/>
      <w:numFmt w:val="decimal"/>
      <w:pStyle w:val="4"/>
      <w:lvlText w:val="%1.%2.%3.%4"/>
      <w:lvlJc w:val="left"/>
      <w:pPr>
        <w:ind w:left="794" w:hanging="794"/>
      </w:pPr>
      <w:rPr>
        <w:rFonts w:hint="default"/>
      </w:rPr>
    </w:lvl>
    <w:lvl w:ilvl="4">
      <w:start w:val="1"/>
      <w:numFmt w:val="decimal"/>
      <w:pStyle w:val="5"/>
      <w:lvlText w:val="%1.%2.%3.%4.%5"/>
      <w:lvlJc w:val="left"/>
      <w:pPr>
        <w:ind w:left="794" w:hanging="794"/>
      </w:pPr>
      <w:rPr>
        <w:rFonts w:hint="default"/>
      </w:rPr>
    </w:lvl>
    <w:lvl w:ilvl="5">
      <w:start w:val="1"/>
      <w:numFmt w:val="decimal"/>
      <w:pStyle w:val="6"/>
      <w:lvlText w:val="%1.%2.%3.%4.%5.%6"/>
      <w:lvlJc w:val="left"/>
      <w:pPr>
        <w:ind w:left="794" w:hanging="794"/>
      </w:pPr>
      <w:rPr>
        <w:rFonts w:hint="default"/>
      </w:rPr>
    </w:lvl>
    <w:lvl w:ilvl="6">
      <w:start w:val="1"/>
      <w:numFmt w:val="decimal"/>
      <w:pStyle w:val="7"/>
      <w:lvlText w:val="%1.%2.%3.%4.%5.%6.%7"/>
      <w:lvlJc w:val="left"/>
      <w:pPr>
        <w:ind w:left="794" w:hanging="794"/>
      </w:pPr>
      <w:rPr>
        <w:rFonts w:hint="default"/>
      </w:rPr>
    </w:lvl>
    <w:lvl w:ilvl="7">
      <w:start w:val="1"/>
      <w:numFmt w:val="decimal"/>
      <w:pStyle w:val="8"/>
      <w:lvlText w:val="%1.%2.%3.%4.%5.%6.%7.%8"/>
      <w:lvlJc w:val="left"/>
      <w:pPr>
        <w:ind w:left="794" w:hanging="794"/>
      </w:pPr>
      <w:rPr>
        <w:rFonts w:hint="default"/>
      </w:rPr>
    </w:lvl>
    <w:lvl w:ilvl="8">
      <w:start w:val="1"/>
      <w:numFmt w:val="decimal"/>
      <w:pStyle w:val="9"/>
      <w:lvlText w:val="%1.%2.%3.%4.%5.%6.%7.%8.%9"/>
      <w:lvlJc w:val="left"/>
      <w:pPr>
        <w:ind w:left="794" w:hanging="794"/>
      </w:pPr>
      <w:rPr>
        <w:rFonts w:hint="default"/>
      </w:rPr>
    </w:lvl>
  </w:abstractNum>
  <w:abstractNum w:abstractNumId="9" w15:restartNumberingAfterBreak="0">
    <w:nsid w:val="545F1AF9"/>
    <w:multiLevelType w:val="hybridMultilevel"/>
    <w:tmpl w:val="FCE6A6E0"/>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598C2A24"/>
    <w:multiLevelType w:val="hybridMultilevel"/>
    <w:tmpl w:val="E4E00ECA"/>
    <w:lvl w:ilvl="0" w:tplc="9E745E66">
      <w:start w:val="1"/>
      <w:numFmt w:val="bullet"/>
      <w:lvlText w:val=""/>
      <w:lvlJc w:val="left"/>
      <w:pPr>
        <w:ind w:left="720" w:hanging="360"/>
      </w:pPr>
      <w:rPr>
        <w:rFonts w:ascii="Symbol" w:hAnsi="Symbol" w:hint="default"/>
      </w:rPr>
    </w:lvl>
    <w:lvl w:ilvl="1" w:tplc="DDCC6A74">
      <w:start w:val="1"/>
      <w:numFmt w:val="bullet"/>
      <w:lvlText w:val="o"/>
      <w:lvlJc w:val="left"/>
      <w:pPr>
        <w:ind w:left="1440" w:hanging="360"/>
      </w:pPr>
      <w:rPr>
        <w:rFonts w:ascii="Courier New" w:hAnsi="Courier New" w:cs="Courier New" w:hint="default"/>
      </w:rPr>
    </w:lvl>
    <w:lvl w:ilvl="2" w:tplc="4B486C94" w:tentative="1">
      <w:start w:val="1"/>
      <w:numFmt w:val="bullet"/>
      <w:lvlText w:val=""/>
      <w:lvlJc w:val="left"/>
      <w:pPr>
        <w:ind w:left="2160" w:hanging="360"/>
      </w:pPr>
      <w:rPr>
        <w:rFonts w:ascii="Wingdings" w:hAnsi="Wingdings" w:hint="default"/>
      </w:rPr>
    </w:lvl>
    <w:lvl w:ilvl="3" w:tplc="C7D0ED20" w:tentative="1">
      <w:start w:val="1"/>
      <w:numFmt w:val="bullet"/>
      <w:lvlText w:val=""/>
      <w:lvlJc w:val="left"/>
      <w:pPr>
        <w:ind w:left="2880" w:hanging="360"/>
      </w:pPr>
      <w:rPr>
        <w:rFonts w:ascii="Symbol" w:hAnsi="Symbol" w:hint="default"/>
      </w:rPr>
    </w:lvl>
    <w:lvl w:ilvl="4" w:tplc="AC6089E4" w:tentative="1">
      <w:start w:val="1"/>
      <w:numFmt w:val="bullet"/>
      <w:lvlText w:val="o"/>
      <w:lvlJc w:val="left"/>
      <w:pPr>
        <w:ind w:left="3600" w:hanging="360"/>
      </w:pPr>
      <w:rPr>
        <w:rFonts w:ascii="Courier New" w:hAnsi="Courier New" w:cs="Courier New" w:hint="default"/>
      </w:rPr>
    </w:lvl>
    <w:lvl w:ilvl="5" w:tplc="5FA6D65A" w:tentative="1">
      <w:start w:val="1"/>
      <w:numFmt w:val="bullet"/>
      <w:lvlText w:val=""/>
      <w:lvlJc w:val="left"/>
      <w:pPr>
        <w:ind w:left="4320" w:hanging="360"/>
      </w:pPr>
      <w:rPr>
        <w:rFonts w:ascii="Wingdings" w:hAnsi="Wingdings" w:hint="default"/>
      </w:rPr>
    </w:lvl>
    <w:lvl w:ilvl="6" w:tplc="CDE0C8FC" w:tentative="1">
      <w:start w:val="1"/>
      <w:numFmt w:val="bullet"/>
      <w:lvlText w:val=""/>
      <w:lvlJc w:val="left"/>
      <w:pPr>
        <w:ind w:left="5040" w:hanging="360"/>
      </w:pPr>
      <w:rPr>
        <w:rFonts w:ascii="Symbol" w:hAnsi="Symbol" w:hint="default"/>
      </w:rPr>
    </w:lvl>
    <w:lvl w:ilvl="7" w:tplc="0DBAEAB2" w:tentative="1">
      <w:start w:val="1"/>
      <w:numFmt w:val="bullet"/>
      <w:lvlText w:val="o"/>
      <w:lvlJc w:val="left"/>
      <w:pPr>
        <w:ind w:left="5760" w:hanging="360"/>
      </w:pPr>
      <w:rPr>
        <w:rFonts w:ascii="Courier New" w:hAnsi="Courier New" w:cs="Courier New" w:hint="default"/>
      </w:rPr>
    </w:lvl>
    <w:lvl w:ilvl="8" w:tplc="6646FF3A" w:tentative="1">
      <w:start w:val="1"/>
      <w:numFmt w:val="bullet"/>
      <w:lvlText w:val=""/>
      <w:lvlJc w:val="left"/>
      <w:pPr>
        <w:ind w:left="6480" w:hanging="360"/>
      </w:pPr>
      <w:rPr>
        <w:rFonts w:ascii="Wingdings" w:hAnsi="Wingdings" w:hint="default"/>
      </w:rPr>
    </w:lvl>
  </w:abstractNum>
  <w:abstractNum w:abstractNumId="11" w15:restartNumberingAfterBreak="0">
    <w:nsid w:val="669C2CDF"/>
    <w:multiLevelType w:val="multilevel"/>
    <w:tmpl w:val="6D3897CA"/>
    <w:lvl w:ilvl="0">
      <w:start w:val="1"/>
      <w:numFmt w:val="decimal"/>
      <w:pStyle w:val="a"/>
      <w:isLgl/>
      <w:lvlText w:val="%1."/>
      <w:lvlJc w:val="left"/>
      <w:pPr>
        <w:tabs>
          <w:tab w:val="num" w:pos="340"/>
        </w:tabs>
        <w:ind w:left="340" w:hanging="340"/>
      </w:pPr>
      <w:rPr>
        <w:rFonts w:cs="David" w:hint="cs"/>
        <w:spacing w:val="-4"/>
        <w:sz w:val="24"/>
        <w:szCs w:val="24"/>
      </w:rPr>
    </w:lvl>
    <w:lvl w:ilvl="1">
      <w:start w:val="1"/>
      <w:numFmt w:val="decimal"/>
      <w:isLgl/>
      <w:lvlText w:val="%1.%2"/>
      <w:lvlJc w:val="left"/>
      <w:pPr>
        <w:tabs>
          <w:tab w:val="num" w:pos="851"/>
        </w:tabs>
        <w:ind w:left="851" w:hanging="511"/>
      </w:pPr>
      <w:rPr>
        <w:rFonts w:cs="David" w:hint="cs"/>
        <w:b w:val="0"/>
        <w:bCs w:val="0"/>
        <w:spacing w:val="-2"/>
        <w:sz w:val="24"/>
        <w:szCs w:val="24"/>
      </w:rPr>
    </w:lvl>
    <w:lvl w:ilvl="2">
      <w:start w:val="1"/>
      <w:numFmt w:val="decimal"/>
      <w:isLgl/>
      <w:lvlText w:val="%1.%2.%3"/>
      <w:lvlJc w:val="left"/>
      <w:pPr>
        <w:tabs>
          <w:tab w:val="num" w:pos="1474"/>
        </w:tabs>
        <w:ind w:left="1474" w:hanging="623"/>
      </w:pPr>
      <w:rPr>
        <w:rFonts w:cs="David" w:hint="cs"/>
        <w:b w:val="0"/>
        <w:bCs w:val="0"/>
        <w:spacing w:val="-6"/>
        <w:sz w:val="24"/>
        <w:szCs w:val="24"/>
      </w:rPr>
    </w:lvl>
    <w:lvl w:ilvl="3">
      <w:start w:val="1"/>
      <w:numFmt w:val="hebrew1"/>
      <w:lvlText w:val="%4."/>
      <w:lvlJc w:val="center"/>
      <w:pPr>
        <w:tabs>
          <w:tab w:val="num" w:pos="1758"/>
        </w:tabs>
        <w:ind w:left="1758" w:hanging="284"/>
      </w:pPr>
      <w:rPr>
        <w:rFonts w:cs="Times New Roman"/>
        <w:spacing w:val="-8"/>
        <w:kern w:val="24"/>
        <w:sz w:val="24"/>
        <w:szCs w:val="24"/>
      </w:rPr>
    </w:lvl>
    <w:lvl w:ilvl="4">
      <w:start w:val="1"/>
      <w:numFmt w:val="decimal"/>
      <w:isLgl/>
      <w:lvlText w:val="%1.%2.%3.%4.%5."/>
      <w:lvlJc w:val="left"/>
      <w:pPr>
        <w:tabs>
          <w:tab w:val="num" w:pos="3960"/>
        </w:tabs>
        <w:ind w:left="3960" w:hanging="1080"/>
      </w:pPr>
      <w:rPr>
        <w:rFonts w:cs="David"/>
        <w:spacing w:val="0"/>
        <w:sz w:val="24"/>
        <w:szCs w:val="24"/>
      </w:rPr>
    </w:lvl>
    <w:lvl w:ilvl="5">
      <w:start w:val="1"/>
      <w:numFmt w:val="decimal"/>
      <w:isLgl/>
      <w:lvlText w:val="%1.%2.%3.%4.%5.%6."/>
      <w:lvlJc w:val="left"/>
      <w:pPr>
        <w:tabs>
          <w:tab w:val="num" w:pos="4680"/>
        </w:tabs>
        <w:ind w:left="4680" w:hanging="1080"/>
      </w:pPr>
      <w:rPr>
        <w:rFonts w:cs="David"/>
        <w:spacing w:val="0"/>
        <w:sz w:val="24"/>
        <w:szCs w:val="24"/>
      </w:rPr>
    </w:lvl>
    <w:lvl w:ilvl="6">
      <w:start w:val="1"/>
      <w:numFmt w:val="decimal"/>
      <w:isLgl/>
      <w:lvlText w:val="%1.%2.%3.%4.%5.%6.%7."/>
      <w:lvlJc w:val="left"/>
      <w:pPr>
        <w:tabs>
          <w:tab w:val="num" w:pos="5760"/>
        </w:tabs>
        <w:ind w:left="5760" w:hanging="1440"/>
      </w:pPr>
      <w:rPr>
        <w:rFonts w:cs="Times New Roman"/>
        <w:spacing w:val="0"/>
        <w:sz w:val="24"/>
      </w:rPr>
    </w:lvl>
    <w:lvl w:ilvl="7">
      <w:start w:val="1"/>
      <w:numFmt w:val="decimal"/>
      <w:isLgl/>
      <w:lvlText w:val="%1.%2.%3.%4.%5.%6.%7.%8."/>
      <w:lvlJc w:val="left"/>
      <w:pPr>
        <w:tabs>
          <w:tab w:val="num" w:pos="6480"/>
        </w:tabs>
        <w:ind w:left="6480" w:hanging="1440"/>
      </w:pPr>
      <w:rPr>
        <w:rFonts w:cs="Times New Roman"/>
        <w:spacing w:val="0"/>
        <w:sz w:val="24"/>
      </w:rPr>
    </w:lvl>
    <w:lvl w:ilvl="8">
      <w:start w:val="1"/>
      <w:numFmt w:val="decimal"/>
      <w:isLgl/>
      <w:lvlText w:val="%1.%2.%3.%4.%5.%6.%7.%8.%9."/>
      <w:lvlJc w:val="left"/>
      <w:pPr>
        <w:tabs>
          <w:tab w:val="num" w:pos="7200"/>
        </w:tabs>
        <w:ind w:left="7200" w:hanging="1440"/>
      </w:pPr>
      <w:rPr>
        <w:rFonts w:cs="Times New Roman"/>
        <w:spacing w:val="0"/>
        <w:sz w:val="24"/>
      </w:rPr>
    </w:lvl>
  </w:abstractNum>
  <w:abstractNum w:abstractNumId="12" w15:restartNumberingAfterBreak="0">
    <w:nsid w:val="6F183F94"/>
    <w:multiLevelType w:val="multilevel"/>
    <w:tmpl w:val="8E503D78"/>
    <w:lvl w:ilvl="0">
      <w:start w:val="1"/>
      <w:numFmt w:val="decimal"/>
      <w:pStyle w:val="Tag"/>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3" w15:restartNumberingAfterBreak="0">
    <w:nsid w:val="72BF5D97"/>
    <w:multiLevelType w:val="hybridMultilevel"/>
    <w:tmpl w:val="CD5E32F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95637899">
    <w:abstractNumId w:val="5"/>
  </w:num>
  <w:num w:numId="2" w16cid:durableId="1837574292">
    <w:abstractNumId w:val="12"/>
  </w:num>
  <w:num w:numId="3" w16cid:durableId="1095397211">
    <w:abstractNumId w:val="7"/>
  </w:num>
  <w:num w:numId="4" w16cid:durableId="1638875983">
    <w:abstractNumId w:val="8"/>
  </w:num>
  <w:num w:numId="5" w16cid:durableId="2056155452">
    <w:abstractNumId w:val="8"/>
  </w:num>
  <w:num w:numId="6" w16cid:durableId="589510065">
    <w:abstractNumId w:val="0"/>
  </w:num>
  <w:num w:numId="7" w16cid:durableId="5545810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02463125">
    <w:abstractNumId w:val="3"/>
  </w:num>
  <w:num w:numId="9" w16cid:durableId="348799512">
    <w:abstractNumId w:val="4"/>
  </w:num>
  <w:num w:numId="10" w16cid:durableId="1393578827">
    <w:abstractNumId w:val="2"/>
  </w:num>
  <w:num w:numId="11" w16cid:durableId="607083529">
    <w:abstractNumId w:val="10"/>
  </w:num>
  <w:num w:numId="12" w16cid:durableId="1477838009">
    <w:abstractNumId w:val="1"/>
  </w:num>
  <w:num w:numId="13" w16cid:durableId="1958291820">
    <w:abstractNumId w:val="8"/>
  </w:num>
  <w:num w:numId="14" w16cid:durableId="698092556">
    <w:abstractNumId w:val="8"/>
  </w:num>
  <w:num w:numId="15" w16cid:durableId="1102382503">
    <w:abstractNumId w:val="8"/>
  </w:num>
  <w:num w:numId="16" w16cid:durableId="557130423">
    <w:abstractNumId w:val="6"/>
  </w:num>
  <w:num w:numId="17" w16cid:durableId="1871141148">
    <w:abstractNumId w:val="9"/>
  </w:num>
  <w:num w:numId="18" w16cid:durableId="1839811649">
    <w:abstractNumId w:val="13"/>
  </w:num>
  <w:num w:numId="19" w16cid:durableId="1487480250">
    <w:abstractNumId w:val="11"/>
  </w:num>
  <w:num w:numId="20" w16cid:durableId="2050719472">
    <w:abstractNumId w:val="8"/>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לי קפון דפני">
    <w15:presenceInfo w15:providerId="None" w15:userId="לי קפון דפני"/>
  </w15:person>
  <w15:person w15:author="Chai Avital">
    <w15:presenceInfo w15:providerId="AD" w15:userId="S::Chai.a@innovationisrael.org.il::68ae0ba3-99b0-494e-aa43-68db9f626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styleLockTheme/>
  <w:styleLockQFSet/>
  <w:defaultTabStop w:val="397"/>
  <w:drawingGridHorizontalSpacing w:val="57"/>
  <w:drawingGridVertic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3CE0"/>
    <w:rsid w:val="00003F89"/>
    <w:rsid w:val="0000548E"/>
    <w:rsid w:val="00010CE4"/>
    <w:rsid w:val="00011AC7"/>
    <w:rsid w:val="000124AA"/>
    <w:rsid w:val="00014C5B"/>
    <w:rsid w:val="000150A3"/>
    <w:rsid w:val="00015317"/>
    <w:rsid w:val="0001640F"/>
    <w:rsid w:val="0002045D"/>
    <w:rsid w:val="00020867"/>
    <w:rsid w:val="000211B0"/>
    <w:rsid w:val="000214F2"/>
    <w:rsid w:val="00021D4A"/>
    <w:rsid w:val="000248D3"/>
    <w:rsid w:val="00027362"/>
    <w:rsid w:val="0002764C"/>
    <w:rsid w:val="00030904"/>
    <w:rsid w:val="00030BD5"/>
    <w:rsid w:val="000327E0"/>
    <w:rsid w:val="0003296E"/>
    <w:rsid w:val="00033B0B"/>
    <w:rsid w:val="00037E5F"/>
    <w:rsid w:val="00041A39"/>
    <w:rsid w:val="00041EE8"/>
    <w:rsid w:val="00042CDE"/>
    <w:rsid w:val="000442C7"/>
    <w:rsid w:val="000445FE"/>
    <w:rsid w:val="00045D22"/>
    <w:rsid w:val="00045DEB"/>
    <w:rsid w:val="000460D4"/>
    <w:rsid w:val="0004619A"/>
    <w:rsid w:val="000469E6"/>
    <w:rsid w:val="00053C97"/>
    <w:rsid w:val="00053D8D"/>
    <w:rsid w:val="00054736"/>
    <w:rsid w:val="00060C12"/>
    <w:rsid w:val="00062123"/>
    <w:rsid w:val="00062A03"/>
    <w:rsid w:val="00063FE3"/>
    <w:rsid w:val="00064C46"/>
    <w:rsid w:val="00070997"/>
    <w:rsid w:val="00072CD7"/>
    <w:rsid w:val="00075427"/>
    <w:rsid w:val="0007579C"/>
    <w:rsid w:val="00075881"/>
    <w:rsid w:val="0007710A"/>
    <w:rsid w:val="00077187"/>
    <w:rsid w:val="00077D09"/>
    <w:rsid w:val="00080E70"/>
    <w:rsid w:val="0008288C"/>
    <w:rsid w:val="00083808"/>
    <w:rsid w:val="00086E0E"/>
    <w:rsid w:val="00087A90"/>
    <w:rsid w:val="00091AE5"/>
    <w:rsid w:val="000925E0"/>
    <w:rsid w:val="000928AD"/>
    <w:rsid w:val="00093FB0"/>
    <w:rsid w:val="00094130"/>
    <w:rsid w:val="00094ED2"/>
    <w:rsid w:val="0009555C"/>
    <w:rsid w:val="00095E5C"/>
    <w:rsid w:val="000A4DB4"/>
    <w:rsid w:val="000A6101"/>
    <w:rsid w:val="000A72E9"/>
    <w:rsid w:val="000A7F05"/>
    <w:rsid w:val="000B00A9"/>
    <w:rsid w:val="000B242C"/>
    <w:rsid w:val="000B3276"/>
    <w:rsid w:val="000B3621"/>
    <w:rsid w:val="000B3D87"/>
    <w:rsid w:val="000B4492"/>
    <w:rsid w:val="000B4644"/>
    <w:rsid w:val="000B4818"/>
    <w:rsid w:val="000B48DB"/>
    <w:rsid w:val="000B5D71"/>
    <w:rsid w:val="000B79D4"/>
    <w:rsid w:val="000B7F67"/>
    <w:rsid w:val="000C0019"/>
    <w:rsid w:val="000C31DC"/>
    <w:rsid w:val="000C345B"/>
    <w:rsid w:val="000C4CA4"/>
    <w:rsid w:val="000C5482"/>
    <w:rsid w:val="000C647A"/>
    <w:rsid w:val="000C6FAD"/>
    <w:rsid w:val="000C7A74"/>
    <w:rsid w:val="000D06D6"/>
    <w:rsid w:val="000D0D4F"/>
    <w:rsid w:val="000D257B"/>
    <w:rsid w:val="000D2AFC"/>
    <w:rsid w:val="000D499F"/>
    <w:rsid w:val="000D5863"/>
    <w:rsid w:val="000D7E11"/>
    <w:rsid w:val="000E49E8"/>
    <w:rsid w:val="000E522C"/>
    <w:rsid w:val="000E7AC5"/>
    <w:rsid w:val="000F1285"/>
    <w:rsid w:val="000F17B1"/>
    <w:rsid w:val="000F5C9C"/>
    <w:rsid w:val="000F6A79"/>
    <w:rsid w:val="000F705B"/>
    <w:rsid w:val="000F72B0"/>
    <w:rsid w:val="00100293"/>
    <w:rsid w:val="00100A7D"/>
    <w:rsid w:val="001016D0"/>
    <w:rsid w:val="00101F17"/>
    <w:rsid w:val="001033CB"/>
    <w:rsid w:val="00103BA6"/>
    <w:rsid w:val="00104E57"/>
    <w:rsid w:val="00105C16"/>
    <w:rsid w:val="001073BA"/>
    <w:rsid w:val="00110B4C"/>
    <w:rsid w:val="00111A24"/>
    <w:rsid w:val="00112A43"/>
    <w:rsid w:val="00113FB1"/>
    <w:rsid w:val="00115E12"/>
    <w:rsid w:val="001174CC"/>
    <w:rsid w:val="001214BF"/>
    <w:rsid w:val="00125D3D"/>
    <w:rsid w:val="00126C28"/>
    <w:rsid w:val="00126EA3"/>
    <w:rsid w:val="00130F58"/>
    <w:rsid w:val="00131728"/>
    <w:rsid w:val="001372DE"/>
    <w:rsid w:val="0014101C"/>
    <w:rsid w:val="001412A6"/>
    <w:rsid w:val="00141EF9"/>
    <w:rsid w:val="001420A6"/>
    <w:rsid w:val="001439D0"/>
    <w:rsid w:val="00144112"/>
    <w:rsid w:val="00144114"/>
    <w:rsid w:val="00144744"/>
    <w:rsid w:val="001448CF"/>
    <w:rsid w:val="00145869"/>
    <w:rsid w:val="00145938"/>
    <w:rsid w:val="0014740A"/>
    <w:rsid w:val="00147977"/>
    <w:rsid w:val="00152DA0"/>
    <w:rsid w:val="001535DE"/>
    <w:rsid w:val="00153BDC"/>
    <w:rsid w:val="001543EF"/>
    <w:rsid w:val="0015621B"/>
    <w:rsid w:val="001571AB"/>
    <w:rsid w:val="00161295"/>
    <w:rsid w:val="001627EF"/>
    <w:rsid w:val="00163213"/>
    <w:rsid w:val="00163763"/>
    <w:rsid w:val="001666ED"/>
    <w:rsid w:val="0017061F"/>
    <w:rsid w:val="00172403"/>
    <w:rsid w:val="00172D95"/>
    <w:rsid w:val="00172F57"/>
    <w:rsid w:val="001745B9"/>
    <w:rsid w:val="00174B06"/>
    <w:rsid w:val="00175F2A"/>
    <w:rsid w:val="00176BAE"/>
    <w:rsid w:val="00176E90"/>
    <w:rsid w:val="0017796E"/>
    <w:rsid w:val="00180F3C"/>
    <w:rsid w:val="00182419"/>
    <w:rsid w:val="00182B76"/>
    <w:rsid w:val="00182EBC"/>
    <w:rsid w:val="0018301F"/>
    <w:rsid w:val="00183E46"/>
    <w:rsid w:val="00184737"/>
    <w:rsid w:val="00184B3A"/>
    <w:rsid w:val="00184B42"/>
    <w:rsid w:val="00187A8E"/>
    <w:rsid w:val="00191508"/>
    <w:rsid w:val="001916C4"/>
    <w:rsid w:val="00192F68"/>
    <w:rsid w:val="00193C87"/>
    <w:rsid w:val="00194088"/>
    <w:rsid w:val="001948C0"/>
    <w:rsid w:val="0019523E"/>
    <w:rsid w:val="00197B39"/>
    <w:rsid w:val="001A0342"/>
    <w:rsid w:val="001A3D59"/>
    <w:rsid w:val="001A49ED"/>
    <w:rsid w:val="001A54C6"/>
    <w:rsid w:val="001B0E41"/>
    <w:rsid w:val="001B4CD7"/>
    <w:rsid w:val="001B6BF0"/>
    <w:rsid w:val="001B70D3"/>
    <w:rsid w:val="001C318B"/>
    <w:rsid w:val="001C51DF"/>
    <w:rsid w:val="001C69C6"/>
    <w:rsid w:val="001C744D"/>
    <w:rsid w:val="001C7556"/>
    <w:rsid w:val="001D0931"/>
    <w:rsid w:val="001D17B3"/>
    <w:rsid w:val="001D3E8A"/>
    <w:rsid w:val="001D660A"/>
    <w:rsid w:val="001D6BCF"/>
    <w:rsid w:val="001D6D16"/>
    <w:rsid w:val="001E0BC9"/>
    <w:rsid w:val="001E1388"/>
    <w:rsid w:val="001E1D2C"/>
    <w:rsid w:val="001E42AA"/>
    <w:rsid w:val="001E4C3A"/>
    <w:rsid w:val="001E7188"/>
    <w:rsid w:val="001F0880"/>
    <w:rsid w:val="001F2098"/>
    <w:rsid w:val="001F4D35"/>
    <w:rsid w:val="001F5417"/>
    <w:rsid w:val="001F600F"/>
    <w:rsid w:val="0020217B"/>
    <w:rsid w:val="002025F6"/>
    <w:rsid w:val="00202E39"/>
    <w:rsid w:val="00203F31"/>
    <w:rsid w:val="00204462"/>
    <w:rsid w:val="00204578"/>
    <w:rsid w:val="0020465E"/>
    <w:rsid w:val="002062E6"/>
    <w:rsid w:val="002069DE"/>
    <w:rsid w:val="00207A55"/>
    <w:rsid w:val="002118BB"/>
    <w:rsid w:val="002132A0"/>
    <w:rsid w:val="002132C3"/>
    <w:rsid w:val="00215C7D"/>
    <w:rsid w:val="00221850"/>
    <w:rsid w:val="00222492"/>
    <w:rsid w:val="00223E43"/>
    <w:rsid w:val="00225F42"/>
    <w:rsid w:val="00226884"/>
    <w:rsid w:val="00226EE4"/>
    <w:rsid w:val="00226FE7"/>
    <w:rsid w:val="00227AE8"/>
    <w:rsid w:val="00231A6B"/>
    <w:rsid w:val="00231CAC"/>
    <w:rsid w:val="00232C4D"/>
    <w:rsid w:val="002356BE"/>
    <w:rsid w:val="0023629E"/>
    <w:rsid w:val="00241EB2"/>
    <w:rsid w:val="002430CF"/>
    <w:rsid w:val="0024472C"/>
    <w:rsid w:val="0024692E"/>
    <w:rsid w:val="002470C5"/>
    <w:rsid w:val="0025007E"/>
    <w:rsid w:val="00250634"/>
    <w:rsid w:val="00251701"/>
    <w:rsid w:val="002523B9"/>
    <w:rsid w:val="00252862"/>
    <w:rsid w:val="00254B97"/>
    <w:rsid w:val="00255D89"/>
    <w:rsid w:val="002613D7"/>
    <w:rsid w:val="00262EB1"/>
    <w:rsid w:val="00263162"/>
    <w:rsid w:val="00264FF0"/>
    <w:rsid w:val="00265BD6"/>
    <w:rsid w:val="0026613B"/>
    <w:rsid w:val="00271D10"/>
    <w:rsid w:val="00272F7C"/>
    <w:rsid w:val="00273A68"/>
    <w:rsid w:val="00274AD8"/>
    <w:rsid w:val="00276801"/>
    <w:rsid w:val="00276CB6"/>
    <w:rsid w:val="00277E32"/>
    <w:rsid w:val="00280623"/>
    <w:rsid w:val="002822C2"/>
    <w:rsid w:val="002834CF"/>
    <w:rsid w:val="0028377C"/>
    <w:rsid w:val="00283E2D"/>
    <w:rsid w:val="00285425"/>
    <w:rsid w:val="00285D66"/>
    <w:rsid w:val="00290571"/>
    <w:rsid w:val="002922FE"/>
    <w:rsid w:val="002938E6"/>
    <w:rsid w:val="002943D8"/>
    <w:rsid w:val="0029452A"/>
    <w:rsid w:val="00294FB3"/>
    <w:rsid w:val="002959CB"/>
    <w:rsid w:val="00296501"/>
    <w:rsid w:val="002966ED"/>
    <w:rsid w:val="00297773"/>
    <w:rsid w:val="002A03C6"/>
    <w:rsid w:val="002A12D8"/>
    <w:rsid w:val="002A33B3"/>
    <w:rsid w:val="002A7ED1"/>
    <w:rsid w:val="002B055D"/>
    <w:rsid w:val="002B1970"/>
    <w:rsid w:val="002B1C44"/>
    <w:rsid w:val="002B293F"/>
    <w:rsid w:val="002B480D"/>
    <w:rsid w:val="002B484A"/>
    <w:rsid w:val="002B5220"/>
    <w:rsid w:val="002C0FFB"/>
    <w:rsid w:val="002C3A85"/>
    <w:rsid w:val="002C3EF3"/>
    <w:rsid w:val="002C6DCB"/>
    <w:rsid w:val="002C7DEB"/>
    <w:rsid w:val="002D1086"/>
    <w:rsid w:val="002D15B6"/>
    <w:rsid w:val="002D3E15"/>
    <w:rsid w:val="002D5FCB"/>
    <w:rsid w:val="002D72C1"/>
    <w:rsid w:val="002E08A1"/>
    <w:rsid w:val="002E0B94"/>
    <w:rsid w:val="002E652C"/>
    <w:rsid w:val="002E690B"/>
    <w:rsid w:val="002E7056"/>
    <w:rsid w:val="002E789D"/>
    <w:rsid w:val="002E7E6E"/>
    <w:rsid w:val="002F1189"/>
    <w:rsid w:val="002F2934"/>
    <w:rsid w:val="002F65D5"/>
    <w:rsid w:val="002F6FDD"/>
    <w:rsid w:val="00300663"/>
    <w:rsid w:val="00300E08"/>
    <w:rsid w:val="0030395C"/>
    <w:rsid w:val="0030399B"/>
    <w:rsid w:val="0030403B"/>
    <w:rsid w:val="0030445D"/>
    <w:rsid w:val="00304E98"/>
    <w:rsid w:val="00305936"/>
    <w:rsid w:val="0030598D"/>
    <w:rsid w:val="003074A6"/>
    <w:rsid w:val="003110F6"/>
    <w:rsid w:val="00313ECD"/>
    <w:rsid w:val="00315126"/>
    <w:rsid w:val="00317B13"/>
    <w:rsid w:val="00317C4F"/>
    <w:rsid w:val="00321504"/>
    <w:rsid w:val="00322406"/>
    <w:rsid w:val="00324A54"/>
    <w:rsid w:val="003251FB"/>
    <w:rsid w:val="0033075D"/>
    <w:rsid w:val="00330BE1"/>
    <w:rsid w:val="00331003"/>
    <w:rsid w:val="00332261"/>
    <w:rsid w:val="0033335E"/>
    <w:rsid w:val="0033491E"/>
    <w:rsid w:val="0033549E"/>
    <w:rsid w:val="00337460"/>
    <w:rsid w:val="0034179B"/>
    <w:rsid w:val="00341CCB"/>
    <w:rsid w:val="00341E15"/>
    <w:rsid w:val="003440D1"/>
    <w:rsid w:val="00345957"/>
    <w:rsid w:val="00346733"/>
    <w:rsid w:val="00346958"/>
    <w:rsid w:val="00350DCC"/>
    <w:rsid w:val="00352EEA"/>
    <w:rsid w:val="00354E10"/>
    <w:rsid w:val="00356079"/>
    <w:rsid w:val="00357DFE"/>
    <w:rsid w:val="00361925"/>
    <w:rsid w:val="00361CAD"/>
    <w:rsid w:val="00363B69"/>
    <w:rsid w:val="00365B0D"/>
    <w:rsid w:val="00366E45"/>
    <w:rsid w:val="003715AE"/>
    <w:rsid w:val="0037236B"/>
    <w:rsid w:val="0037415D"/>
    <w:rsid w:val="00377447"/>
    <w:rsid w:val="00381027"/>
    <w:rsid w:val="00382E1C"/>
    <w:rsid w:val="0039156D"/>
    <w:rsid w:val="0039210F"/>
    <w:rsid w:val="00392CD2"/>
    <w:rsid w:val="00394754"/>
    <w:rsid w:val="003974B1"/>
    <w:rsid w:val="00397BDB"/>
    <w:rsid w:val="003A0048"/>
    <w:rsid w:val="003A40D7"/>
    <w:rsid w:val="003A4AF1"/>
    <w:rsid w:val="003A6739"/>
    <w:rsid w:val="003A7B86"/>
    <w:rsid w:val="003B0C6A"/>
    <w:rsid w:val="003B0EFD"/>
    <w:rsid w:val="003B1896"/>
    <w:rsid w:val="003B2669"/>
    <w:rsid w:val="003B2AEB"/>
    <w:rsid w:val="003B2CD3"/>
    <w:rsid w:val="003B4B1C"/>
    <w:rsid w:val="003B5419"/>
    <w:rsid w:val="003B57EB"/>
    <w:rsid w:val="003B5BFB"/>
    <w:rsid w:val="003B63D3"/>
    <w:rsid w:val="003C0BAF"/>
    <w:rsid w:val="003C1316"/>
    <w:rsid w:val="003C1F6A"/>
    <w:rsid w:val="003C4F30"/>
    <w:rsid w:val="003C6284"/>
    <w:rsid w:val="003C7DE9"/>
    <w:rsid w:val="003D0007"/>
    <w:rsid w:val="003D012D"/>
    <w:rsid w:val="003D0889"/>
    <w:rsid w:val="003D1B6E"/>
    <w:rsid w:val="003D23B7"/>
    <w:rsid w:val="003D242E"/>
    <w:rsid w:val="003D4220"/>
    <w:rsid w:val="003D4F72"/>
    <w:rsid w:val="003D7CA4"/>
    <w:rsid w:val="003E1833"/>
    <w:rsid w:val="003E2A16"/>
    <w:rsid w:val="003E33DB"/>
    <w:rsid w:val="003E39F4"/>
    <w:rsid w:val="003E52D0"/>
    <w:rsid w:val="003E65C6"/>
    <w:rsid w:val="003E67F4"/>
    <w:rsid w:val="003E6F32"/>
    <w:rsid w:val="003F0177"/>
    <w:rsid w:val="003F10A4"/>
    <w:rsid w:val="003F16C8"/>
    <w:rsid w:val="003F524F"/>
    <w:rsid w:val="003F6123"/>
    <w:rsid w:val="003F7377"/>
    <w:rsid w:val="004014F2"/>
    <w:rsid w:val="004031B3"/>
    <w:rsid w:val="00403FF0"/>
    <w:rsid w:val="00404CDC"/>
    <w:rsid w:val="00407389"/>
    <w:rsid w:val="0041114C"/>
    <w:rsid w:val="00411BAF"/>
    <w:rsid w:val="00412E65"/>
    <w:rsid w:val="004145E8"/>
    <w:rsid w:val="00414989"/>
    <w:rsid w:val="004203F8"/>
    <w:rsid w:val="00421F91"/>
    <w:rsid w:val="0042491B"/>
    <w:rsid w:val="00426197"/>
    <w:rsid w:val="00431C6A"/>
    <w:rsid w:val="004320CD"/>
    <w:rsid w:val="004328CB"/>
    <w:rsid w:val="00433823"/>
    <w:rsid w:val="00434328"/>
    <w:rsid w:val="00435614"/>
    <w:rsid w:val="00436B02"/>
    <w:rsid w:val="00442F03"/>
    <w:rsid w:val="004441B4"/>
    <w:rsid w:val="00447BCB"/>
    <w:rsid w:val="00451483"/>
    <w:rsid w:val="00452024"/>
    <w:rsid w:val="0045430F"/>
    <w:rsid w:val="004561EA"/>
    <w:rsid w:val="00460955"/>
    <w:rsid w:val="00460E83"/>
    <w:rsid w:val="004610E9"/>
    <w:rsid w:val="00461132"/>
    <w:rsid w:val="00461676"/>
    <w:rsid w:val="004631BE"/>
    <w:rsid w:val="0046380B"/>
    <w:rsid w:val="00465EB3"/>
    <w:rsid w:val="00471D08"/>
    <w:rsid w:val="00472CFD"/>
    <w:rsid w:val="00475291"/>
    <w:rsid w:val="004754C2"/>
    <w:rsid w:val="004760AB"/>
    <w:rsid w:val="00476BA8"/>
    <w:rsid w:val="00481A8E"/>
    <w:rsid w:val="00481F4C"/>
    <w:rsid w:val="00481FE2"/>
    <w:rsid w:val="00482CE8"/>
    <w:rsid w:val="00483869"/>
    <w:rsid w:val="00487767"/>
    <w:rsid w:val="00490388"/>
    <w:rsid w:val="00490E52"/>
    <w:rsid w:val="00491A71"/>
    <w:rsid w:val="00493DFF"/>
    <w:rsid w:val="00494498"/>
    <w:rsid w:val="004951A1"/>
    <w:rsid w:val="004967B5"/>
    <w:rsid w:val="00496EF9"/>
    <w:rsid w:val="004A12E5"/>
    <w:rsid w:val="004A44F1"/>
    <w:rsid w:val="004A5CCA"/>
    <w:rsid w:val="004A5FF5"/>
    <w:rsid w:val="004A6FC3"/>
    <w:rsid w:val="004A7275"/>
    <w:rsid w:val="004A784F"/>
    <w:rsid w:val="004A7E2F"/>
    <w:rsid w:val="004A7EEE"/>
    <w:rsid w:val="004B1FEF"/>
    <w:rsid w:val="004B2F17"/>
    <w:rsid w:val="004B4E63"/>
    <w:rsid w:val="004B6EFD"/>
    <w:rsid w:val="004B7902"/>
    <w:rsid w:val="004B7A89"/>
    <w:rsid w:val="004B7ABD"/>
    <w:rsid w:val="004B7DD2"/>
    <w:rsid w:val="004C0700"/>
    <w:rsid w:val="004C0A46"/>
    <w:rsid w:val="004C13E4"/>
    <w:rsid w:val="004C1A31"/>
    <w:rsid w:val="004C4F3F"/>
    <w:rsid w:val="004C5A90"/>
    <w:rsid w:val="004C694F"/>
    <w:rsid w:val="004D1684"/>
    <w:rsid w:val="004D1EA7"/>
    <w:rsid w:val="004D1FF9"/>
    <w:rsid w:val="004D20AF"/>
    <w:rsid w:val="004D4780"/>
    <w:rsid w:val="004D4AE4"/>
    <w:rsid w:val="004D6BF9"/>
    <w:rsid w:val="004D730E"/>
    <w:rsid w:val="004D7ED2"/>
    <w:rsid w:val="004E1402"/>
    <w:rsid w:val="004E1CBF"/>
    <w:rsid w:val="004E28AF"/>
    <w:rsid w:val="004E3728"/>
    <w:rsid w:val="004E4272"/>
    <w:rsid w:val="004E4E62"/>
    <w:rsid w:val="004E5088"/>
    <w:rsid w:val="004E52A2"/>
    <w:rsid w:val="004E6E84"/>
    <w:rsid w:val="004F0EBE"/>
    <w:rsid w:val="004F454E"/>
    <w:rsid w:val="004F4EB4"/>
    <w:rsid w:val="004F52FB"/>
    <w:rsid w:val="005019A6"/>
    <w:rsid w:val="005060CD"/>
    <w:rsid w:val="005076F0"/>
    <w:rsid w:val="00512386"/>
    <w:rsid w:val="005162E2"/>
    <w:rsid w:val="0051631E"/>
    <w:rsid w:val="005164F4"/>
    <w:rsid w:val="00520106"/>
    <w:rsid w:val="00521C6B"/>
    <w:rsid w:val="00526242"/>
    <w:rsid w:val="00530848"/>
    <w:rsid w:val="005308CA"/>
    <w:rsid w:val="00531540"/>
    <w:rsid w:val="005322DA"/>
    <w:rsid w:val="0053241B"/>
    <w:rsid w:val="00533BE1"/>
    <w:rsid w:val="00534FF6"/>
    <w:rsid w:val="00536964"/>
    <w:rsid w:val="005373A2"/>
    <w:rsid w:val="00537720"/>
    <w:rsid w:val="005378D6"/>
    <w:rsid w:val="00537FAF"/>
    <w:rsid w:val="005403DC"/>
    <w:rsid w:val="00540800"/>
    <w:rsid w:val="00540CE9"/>
    <w:rsid w:val="00545D03"/>
    <w:rsid w:val="00547A81"/>
    <w:rsid w:val="005554BD"/>
    <w:rsid w:val="005567C2"/>
    <w:rsid w:val="00557451"/>
    <w:rsid w:val="005574AD"/>
    <w:rsid w:val="00561A22"/>
    <w:rsid w:val="005623CF"/>
    <w:rsid w:val="0056393C"/>
    <w:rsid w:val="00564540"/>
    <w:rsid w:val="00571747"/>
    <w:rsid w:val="00572F8C"/>
    <w:rsid w:val="00573FF1"/>
    <w:rsid w:val="00577D46"/>
    <w:rsid w:val="00580BAF"/>
    <w:rsid w:val="00582441"/>
    <w:rsid w:val="00583400"/>
    <w:rsid w:val="00584254"/>
    <w:rsid w:val="00584C9C"/>
    <w:rsid w:val="00592FA3"/>
    <w:rsid w:val="00593EA2"/>
    <w:rsid w:val="005A0678"/>
    <w:rsid w:val="005A0BAA"/>
    <w:rsid w:val="005A3027"/>
    <w:rsid w:val="005A312B"/>
    <w:rsid w:val="005A396B"/>
    <w:rsid w:val="005A478C"/>
    <w:rsid w:val="005A6223"/>
    <w:rsid w:val="005A7355"/>
    <w:rsid w:val="005B1AE8"/>
    <w:rsid w:val="005B1E66"/>
    <w:rsid w:val="005B2C6A"/>
    <w:rsid w:val="005B3CCC"/>
    <w:rsid w:val="005B6ACA"/>
    <w:rsid w:val="005B7612"/>
    <w:rsid w:val="005C1096"/>
    <w:rsid w:val="005C2DED"/>
    <w:rsid w:val="005C41A3"/>
    <w:rsid w:val="005C5413"/>
    <w:rsid w:val="005C54A8"/>
    <w:rsid w:val="005C79C1"/>
    <w:rsid w:val="005D2818"/>
    <w:rsid w:val="005D58C8"/>
    <w:rsid w:val="005D717D"/>
    <w:rsid w:val="005D7196"/>
    <w:rsid w:val="005D7D2F"/>
    <w:rsid w:val="005E2ACE"/>
    <w:rsid w:val="005E31E5"/>
    <w:rsid w:val="005E5077"/>
    <w:rsid w:val="005E5D25"/>
    <w:rsid w:val="005F1535"/>
    <w:rsid w:val="005F3CBB"/>
    <w:rsid w:val="005F532C"/>
    <w:rsid w:val="005F5A91"/>
    <w:rsid w:val="005F6BA2"/>
    <w:rsid w:val="005F7ACC"/>
    <w:rsid w:val="005F7DFA"/>
    <w:rsid w:val="006003F7"/>
    <w:rsid w:val="00600402"/>
    <w:rsid w:val="00602855"/>
    <w:rsid w:val="00602E69"/>
    <w:rsid w:val="006035A4"/>
    <w:rsid w:val="006037C9"/>
    <w:rsid w:val="00604FDF"/>
    <w:rsid w:val="00605604"/>
    <w:rsid w:val="00605701"/>
    <w:rsid w:val="00610EE7"/>
    <w:rsid w:val="006115FB"/>
    <w:rsid w:val="006148D2"/>
    <w:rsid w:val="00614992"/>
    <w:rsid w:val="006166FD"/>
    <w:rsid w:val="00624AD9"/>
    <w:rsid w:val="006263D9"/>
    <w:rsid w:val="00630C7E"/>
    <w:rsid w:val="00630EF0"/>
    <w:rsid w:val="006319DD"/>
    <w:rsid w:val="00632290"/>
    <w:rsid w:val="00632D8D"/>
    <w:rsid w:val="00633822"/>
    <w:rsid w:val="00633E0A"/>
    <w:rsid w:val="00633F95"/>
    <w:rsid w:val="00634884"/>
    <w:rsid w:val="00634DBE"/>
    <w:rsid w:val="006361C9"/>
    <w:rsid w:val="00636EE8"/>
    <w:rsid w:val="006420DC"/>
    <w:rsid w:val="00645753"/>
    <w:rsid w:val="00647423"/>
    <w:rsid w:val="00647E72"/>
    <w:rsid w:val="00650AA7"/>
    <w:rsid w:val="00652353"/>
    <w:rsid w:val="00654AE7"/>
    <w:rsid w:val="00655D7E"/>
    <w:rsid w:val="006563E5"/>
    <w:rsid w:val="006568DD"/>
    <w:rsid w:val="00657130"/>
    <w:rsid w:val="00657ABE"/>
    <w:rsid w:val="00665A9B"/>
    <w:rsid w:val="006670E4"/>
    <w:rsid w:val="0067215A"/>
    <w:rsid w:val="00672A6B"/>
    <w:rsid w:val="0067489F"/>
    <w:rsid w:val="00676035"/>
    <w:rsid w:val="00682BEC"/>
    <w:rsid w:val="00683736"/>
    <w:rsid w:val="00683AC2"/>
    <w:rsid w:val="00684B66"/>
    <w:rsid w:val="00684C4E"/>
    <w:rsid w:val="0069038A"/>
    <w:rsid w:val="00690427"/>
    <w:rsid w:val="0069159D"/>
    <w:rsid w:val="006919DC"/>
    <w:rsid w:val="0069287E"/>
    <w:rsid w:val="00693AAF"/>
    <w:rsid w:val="006947B6"/>
    <w:rsid w:val="006957B9"/>
    <w:rsid w:val="00695E75"/>
    <w:rsid w:val="006A08FA"/>
    <w:rsid w:val="006A12C1"/>
    <w:rsid w:val="006A1C1D"/>
    <w:rsid w:val="006A2A70"/>
    <w:rsid w:val="006A40F8"/>
    <w:rsid w:val="006A5BF5"/>
    <w:rsid w:val="006A6998"/>
    <w:rsid w:val="006A7DEC"/>
    <w:rsid w:val="006B0EA7"/>
    <w:rsid w:val="006C0E83"/>
    <w:rsid w:val="006C26DA"/>
    <w:rsid w:val="006C5F1A"/>
    <w:rsid w:val="006D2A6F"/>
    <w:rsid w:val="006D352F"/>
    <w:rsid w:val="006D37AD"/>
    <w:rsid w:val="006D64E0"/>
    <w:rsid w:val="006D6B93"/>
    <w:rsid w:val="006D7FFA"/>
    <w:rsid w:val="006E13D4"/>
    <w:rsid w:val="006E548A"/>
    <w:rsid w:val="006F194D"/>
    <w:rsid w:val="006F1B1B"/>
    <w:rsid w:val="006F2FC9"/>
    <w:rsid w:val="006F41CC"/>
    <w:rsid w:val="006F59C9"/>
    <w:rsid w:val="006F7BBF"/>
    <w:rsid w:val="006F7C50"/>
    <w:rsid w:val="00700E35"/>
    <w:rsid w:val="007013F1"/>
    <w:rsid w:val="00704281"/>
    <w:rsid w:val="00704B1C"/>
    <w:rsid w:val="00704E0B"/>
    <w:rsid w:val="0071055C"/>
    <w:rsid w:val="007120BA"/>
    <w:rsid w:val="00712358"/>
    <w:rsid w:val="0071378B"/>
    <w:rsid w:val="00713EC5"/>
    <w:rsid w:val="00713F4A"/>
    <w:rsid w:val="0071422D"/>
    <w:rsid w:val="00714635"/>
    <w:rsid w:val="00715484"/>
    <w:rsid w:val="00715573"/>
    <w:rsid w:val="00715668"/>
    <w:rsid w:val="00715DB4"/>
    <w:rsid w:val="00721BD9"/>
    <w:rsid w:val="007250D2"/>
    <w:rsid w:val="00732081"/>
    <w:rsid w:val="007359A4"/>
    <w:rsid w:val="0073626B"/>
    <w:rsid w:val="0073687E"/>
    <w:rsid w:val="00737802"/>
    <w:rsid w:val="0074029C"/>
    <w:rsid w:val="00741CEA"/>
    <w:rsid w:val="00744C5E"/>
    <w:rsid w:val="00745F81"/>
    <w:rsid w:val="007516EA"/>
    <w:rsid w:val="00751755"/>
    <w:rsid w:val="00752F84"/>
    <w:rsid w:val="007531EF"/>
    <w:rsid w:val="0075324F"/>
    <w:rsid w:val="00753F86"/>
    <w:rsid w:val="00754A79"/>
    <w:rsid w:val="007575B4"/>
    <w:rsid w:val="0076243A"/>
    <w:rsid w:val="007634F6"/>
    <w:rsid w:val="00763B47"/>
    <w:rsid w:val="00765636"/>
    <w:rsid w:val="00765BB7"/>
    <w:rsid w:val="007706C8"/>
    <w:rsid w:val="00771555"/>
    <w:rsid w:val="00771E65"/>
    <w:rsid w:val="00772FBF"/>
    <w:rsid w:val="00773EE1"/>
    <w:rsid w:val="00776ED9"/>
    <w:rsid w:val="00777108"/>
    <w:rsid w:val="0077784F"/>
    <w:rsid w:val="00777DB6"/>
    <w:rsid w:val="00777EF6"/>
    <w:rsid w:val="00784231"/>
    <w:rsid w:val="00786897"/>
    <w:rsid w:val="00790D86"/>
    <w:rsid w:val="00793C8B"/>
    <w:rsid w:val="00796A30"/>
    <w:rsid w:val="007A357F"/>
    <w:rsid w:val="007A5351"/>
    <w:rsid w:val="007A6580"/>
    <w:rsid w:val="007A6C14"/>
    <w:rsid w:val="007A7040"/>
    <w:rsid w:val="007A7B2E"/>
    <w:rsid w:val="007B0292"/>
    <w:rsid w:val="007B2459"/>
    <w:rsid w:val="007B2C52"/>
    <w:rsid w:val="007B79D3"/>
    <w:rsid w:val="007C045A"/>
    <w:rsid w:val="007C580D"/>
    <w:rsid w:val="007C7691"/>
    <w:rsid w:val="007C7C1E"/>
    <w:rsid w:val="007D3411"/>
    <w:rsid w:val="007D4B0D"/>
    <w:rsid w:val="007D4B8E"/>
    <w:rsid w:val="007D51C2"/>
    <w:rsid w:val="007E34AD"/>
    <w:rsid w:val="007E4DDC"/>
    <w:rsid w:val="007E4EA6"/>
    <w:rsid w:val="007E65FC"/>
    <w:rsid w:val="007E72D4"/>
    <w:rsid w:val="007F0B1E"/>
    <w:rsid w:val="007F4EE7"/>
    <w:rsid w:val="007F59EB"/>
    <w:rsid w:val="007F7A5A"/>
    <w:rsid w:val="00802250"/>
    <w:rsid w:val="00802ACC"/>
    <w:rsid w:val="008035BC"/>
    <w:rsid w:val="00803872"/>
    <w:rsid w:val="00803F68"/>
    <w:rsid w:val="008065E1"/>
    <w:rsid w:val="00811A18"/>
    <w:rsid w:val="00816BFE"/>
    <w:rsid w:val="0081707D"/>
    <w:rsid w:val="0081791D"/>
    <w:rsid w:val="0082224F"/>
    <w:rsid w:val="00822B20"/>
    <w:rsid w:val="008243A1"/>
    <w:rsid w:val="0082623F"/>
    <w:rsid w:val="00827883"/>
    <w:rsid w:val="0083083E"/>
    <w:rsid w:val="0083221E"/>
    <w:rsid w:val="008330FD"/>
    <w:rsid w:val="00833DDF"/>
    <w:rsid w:val="00835A00"/>
    <w:rsid w:val="00835B27"/>
    <w:rsid w:val="00836615"/>
    <w:rsid w:val="008370CD"/>
    <w:rsid w:val="00837EE7"/>
    <w:rsid w:val="00841761"/>
    <w:rsid w:val="00841AAF"/>
    <w:rsid w:val="00841EA3"/>
    <w:rsid w:val="008425C3"/>
    <w:rsid w:val="00843BCC"/>
    <w:rsid w:val="0084514F"/>
    <w:rsid w:val="0084558D"/>
    <w:rsid w:val="00846D0A"/>
    <w:rsid w:val="0084731F"/>
    <w:rsid w:val="008500C9"/>
    <w:rsid w:val="00851210"/>
    <w:rsid w:val="00852A2A"/>
    <w:rsid w:val="008541A4"/>
    <w:rsid w:val="008547B5"/>
    <w:rsid w:val="00854A54"/>
    <w:rsid w:val="00857DFC"/>
    <w:rsid w:val="00864032"/>
    <w:rsid w:val="00864CEC"/>
    <w:rsid w:val="00866154"/>
    <w:rsid w:val="008676E5"/>
    <w:rsid w:val="00867BBB"/>
    <w:rsid w:val="00872B7C"/>
    <w:rsid w:val="00873500"/>
    <w:rsid w:val="00874783"/>
    <w:rsid w:val="00877EC8"/>
    <w:rsid w:val="00880527"/>
    <w:rsid w:val="0088227B"/>
    <w:rsid w:val="00882B6C"/>
    <w:rsid w:val="008851F8"/>
    <w:rsid w:val="00885B56"/>
    <w:rsid w:val="00885E39"/>
    <w:rsid w:val="00886B61"/>
    <w:rsid w:val="0089098B"/>
    <w:rsid w:val="008931C0"/>
    <w:rsid w:val="00893F8B"/>
    <w:rsid w:val="0089573C"/>
    <w:rsid w:val="008A083E"/>
    <w:rsid w:val="008A2808"/>
    <w:rsid w:val="008A367E"/>
    <w:rsid w:val="008B1E26"/>
    <w:rsid w:val="008B28A2"/>
    <w:rsid w:val="008B6493"/>
    <w:rsid w:val="008C08E0"/>
    <w:rsid w:val="008C0BC8"/>
    <w:rsid w:val="008C2B83"/>
    <w:rsid w:val="008C42CB"/>
    <w:rsid w:val="008C5BA4"/>
    <w:rsid w:val="008C7128"/>
    <w:rsid w:val="008D0DBC"/>
    <w:rsid w:val="008D13CE"/>
    <w:rsid w:val="008D21FA"/>
    <w:rsid w:val="008D3069"/>
    <w:rsid w:val="008D4C4B"/>
    <w:rsid w:val="008D53DD"/>
    <w:rsid w:val="008D6681"/>
    <w:rsid w:val="008E00F5"/>
    <w:rsid w:val="008E18B0"/>
    <w:rsid w:val="008E2042"/>
    <w:rsid w:val="008E2269"/>
    <w:rsid w:val="008E27BD"/>
    <w:rsid w:val="008E2A1C"/>
    <w:rsid w:val="008E4BF6"/>
    <w:rsid w:val="008E7A21"/>
    <w:rsid w:val="008F1CAA"/>
    <w:rsid w:val="008F2629"/>
    <w:rsid w:val="008F440C"/>
    <w:rsid w:val="008F5C9C"/>
    <w:rsid w:val="008F6710"/>
    <w:rsid w:val="008F6B95"/>
    <w:rsid w:val="008F759C"/>
    <w:rsid w:val="008F7D61"/>
    <w:rsid w:val="00902666"/>
    <w:rsid w:val="00903E81"/>
    <w:rsid w:val="00904BC1"/>
    <w:rsid w:val="00905B22"/>
    <w:rsid w:val="00905DF8"/>
    <w:rsid w:val="00905EC8"/>
    <w:rsid w:val="009076BD"/>
    <w:rsid w:val="009079C3"/>
    <w:rsid w:val="00912138"/>
    <w:rsid w:val="00912ED7"/>
    <w:rsid w:val="0091301F"/>
    <w:rsid w:val="00917326"/>
    <w:rsid w:val="00921200"/>
    <w:rsid w:val="00924402"/>
    <w:rsid w:val="00924C1B"/>
    <w:rsid w:val="009250EE"/>
    <w:rsid w:val="00925A47"/>
    <w:rsid w:val="00926DB0"/>
    <w:rsid w:val="0092744A"/>
    <w:rsid w:val="009279C9"/>
    <w:rsid w:val="0093249C"/>
    <w:rsid w:val="00932FC4"/>
    <w:rsid w:val="00933C57"/>
    <w:rsid w:val="00937EA8"/>
    <w:rsid w:val="009405AC"/>
    <w:rsid w:val="00940D97"/>
    <w:rsid w:val="00941CAA"/>
    <w:rsid w:val="00944E51"/>
    <w:rsid w:val="00945279"/>
    <w:rsid w:val="00947844"/>
    <w:rsid w:val="0095208F"/>
    <w:rsid w:val="0095481E"/>
    <w:rsid w:val="0095595D"/>
    <w:rsid w:val="00955B3C"/>
    <w:rsid w:val="00955CF6"/>
    <w:rsid w:val="0095789F"/>
    <w:rsid w:val="00960396"/>
    <w:rsid w:val="00962308"/>
    <w:rsid w:val="0096254B"/>
    <w:rsid w:val="00962E63"/>
    <w:rsid w:val="00963106"/>
    <w:rsid w:val="00963745"/>
    <w:rsid w:val="00965F23"/>
    <w:rsid w:val="00966B39"/>
    <w:rsid w:val="00971DB4"/>
    <w:rsid w:val="00974B00"/>
    <w:rsid w:val="009750E1"/>
    <w:rsid w:val="0097594D"/>
    <w:rsid w:val="00977001"/>
    <w:rsid w:val="009816E3"/>
    <w:rsid w:val="00982572"/>
    <w:rsid w:val="009825A4"/>
    <w:rsid w:val="00983228"/>
    <w:rsid w:val="00984592"/>
    <w:rsid w:val="00984E0A"/>
    <w:rsid w:val="009854E7"/>
    <w:rsid w:val="0098623B"/>
    <w:rsid w:val="009862C6"/>
    <w:rsid w:val="00990562"/>
    <w:rsid w:val="00990AB5"/>
    <w:rsid w:val="00990F7B"/>
    <w:rsid w:val="00992677"/>
    <w:rsid w:val="009932BE"/>
    <w:rsid w:val="00993927"/>
    <w:rsid w:val="00993BFA"/>
    <w:rsid w:val="00995F2A"/>
    <w:rsid w:val="00996702"/>
    <w:rsid w:val="009A173F"/>
    <w:rsid w:val="009A3100"/>
    <w:rsid w:val="009A3D51"/>
    <w:rsid w:val="009A4510"/>
    <w:rsid w:val="009A4E84"/>
    <w:rsid w:val="009A5417"/>
    <w:rsid w:val="009B0DF8"/>
    <w:rsid w:val="009B1DB0"/>
    <w:rsid w:val="009B1FEF"/>
    <w:rsid w:val="009B5991"/>
    <w:rsid w:val="009B6269"/>
    <w:rsid w:val="009B74B7"/>
    <w:rsid w:val="009C1A31"/>
    <w:rsid w:val="009C1BF6"/>
    <w:rsid w:val="009C3148"/>
    <w:rsid w:val="009C4E48"/>
    <w:rsid w:val="009D0E91"/>
    <w:rsid w:val="009D1032"/>
    <w:rsid w:val="009D1262"/>
    <w:rsid w:val="009D1703"/>
    <w:rsid w:val="009D19CA"/>
    <w:rsid w:val="009D1A03"/>
    <w:rsid w:val="009D4444"/>
    <w:rsid w:val="009D783B"/>
    <w:rsid w:val="009D7A1A"/>
    <w:rsid w:val="009E0532"/>
    <w:rsid w:val="009E119B"/>
    <w:rsid w:val="009E310B"/>
    <w:rsid w:val="009E3E2D"/>
    <w:rsid w:val="009E49DA"/>
    <w:rsid w:val="009E7B8E"/>
    <w:rsid w:val="009F220B"/>
    <w:rsid w:val="009F2DF8"/>
    <w:rsid w:val="009F3091"/>
    <w:rsid w:val="009F32BB"/>
    <w:rsid w:val="009F392D"/>
    <w:rsid w:val="009F3A32"/>
    <w:rsid w:val="009F6207"/>
    <w:rsid w:val="009F6FAA"/>
    <w:rsid w:val="009F7C01"/>
    <w:rsid w:val="00A0034E"/>
    <w:rsid w:val="00A00A5B"/>
    <w:rsid w:val="00A00CE6"/>
    <w:rsid w:val="00A01155"/>
    <w:rsid w:val="00A01648"/>
    <w:rsid w:val="00A01A1D"/>
    <w:rsid w:val="00A01C27"/>
    <w:rsid w:val="00A049E3"/>
    <w:rsid w:val="00A0796B"/>
    <w:rsid w:val="00A07D4E"/>
    <w:rsid w:val="00A11B5F"/>
    <w:rsid w:val="00A13C13"/>
    <w:rsid w:val="00A1447C"/>
    <w:rsid w:val="00A14C4E"/>
    <w:rsid w:val="00A164BD"/>
    <w:rsid w:val="00A17676"/>
    <w:rsid w:val="00A20847"/>
    <w:rsid w:val="00A21CAF"/>
    <w:rsid w:val="00A223C0"/>
    <w:rsid w:val="00A22642"/>
    <w:rsid w:val="00A22FBE"/>
    <w:rsid w:val="00A24C53"/>
    <w:rsid w:val="00A2546E"/>
    <w:rsid w:val="00A27A50"/>
    <w:rsid w:val="00A300B3"/>
    <w:rsid w:val="00A31AEC"/>
    <w:rsid w:val="00A32365"/>
    <w:rsid w:val="00A34858"/>
    <w:rsid w:val="00A35564"/>
    <w:rsid w:val="00A37A02"/>
    <w:rsid w:val="00A37D14"/>
    <w:rsid w:val="00A408ED"/>
    <w:rsid w:val="00A411B6"/>
    <w:rsid w:val="00A41607"/>
    <w:rsid w:val="00A4200D"/>
    <w:rsid w:val="00A42749"/>
    <w:rsid w:val="00A451CC"/>
    <w:rsid w:val="00A5001D"/>
    <w:rsid w:val="00A51F50"/>
    <w:rsid w:val="00A52773"/>
    <w:rsid w:val="00A54BF0"/>
    <w:rsid w:val="00A552A4"/>
    <w:rsid w:val="00A5695E"/>
    <w:rsid w:val="00A56DF1"/>
    <w:rsid w:val="00A604D2"/>
    <w:rsid w:val="00A61AF8"/>
    <w:rsid w:val="00A624BC"/>
    <w:rsid w:val="00A62E9C"/>
    <w:rsid w:val="00A647E2"/>
    <w:rsid w:val="00A64B56"/>
    <w:rsid w:val="00A66A16"/>
    <w:rsid w:val="00A67E46"/>
    <w:rsid w:val="00A67F0F"/>
    <w:rsid w:val="00A70A66"/>
    <w:rsid w:val="00A726C0"/>
    <w:rsid w:val="00A73498"/>
    <w:rsid w:val="00A7403E"/>
    <w:rsid w:val="00A802E8"/>
    <w:rsid w:val="00A828EB"/>
    <w:rsid w:val="00A8314E"/>
    <w:rsid w:val="00A83C4F"/>
    <w:rsid w:val="00A906F6"/>
    <w:rsid w:val="00A90ED4"/>
    <w:rsid w:val="00A93587"/>
    <w:rsid w:val="00A94751"/>
    <w:rsid w:val="00A95A94"/>
    <w:rsid w:val="00A97F8D"/>
    <w:rsid w:val="00AA0334"/>
    <w:rsid w:val="00AA1433"/>
    <w:rsid w:val="00AA3154"/>
    <w:rsid w:val="00AA32A3"/>
    <w:rsid w:val="00AA33C2"/>
    <w:rsid w:val="00AA3826"/>
    <w:rsid w:val="00AA4733"/>
    <w:rsid w:val="00AA785A"/>
    <w:rsid w:val="00AB0CC4"/>
    <w:rsid w:val="00AB1C8A"/>
    <w:rsid w:val="00AB2409"/>
    <w:rsid w:val="00AB5316"/>
    <w:rsid w:val="00AB5749"/>
    <w:rsid w:val="00AB5EE6"/>
    <w:rsid w:val="00AB770A"/>
    <w:rsid w:val="00AD0522"/>
    <w:rsid w:val="00AD15C1"/>
    <w:rsid w:val="00AD1CD0"/>
    <w:rsid w:val="00AD5D16"/>
    <w:rsid w:val="00AE0BED"/>
    <w:rsid w:val="00AE25F0"/>
    <w:rsid w:val="00AE3A04"/>
    <w:rsid w:val="00AE5AB7"/>
    <w:rsid w:val="00AE6390"/>
    <w:rsid w:val="00AE6519"/>
    <w:rsid w:val="00AE6872"/>
    <w:rsid w:val="00AE68DE"/>
    <w:rsid w:val="00AF0399"/>
    <w:rsid w:val="00AF04A3"/>
    <w:rsid w:val="00AF1212"/>
    <w:rsid w:val="00AF14B9"/>
    <w:rsid w:val="00AF15FC"/>
    <w:rsid w:val="00AF1BC1"/>
    <w:rsid w:val="00AF2C4C"/>
    <w:rsid w:val="00AF404D"/>
    <w:rsid w:val="00AF444D"/>
    <w:rsid w:val="00AF5871"/>
    <w:rsid w:val="00AF6D41"/>
    <w:rsid w:val="00B0106B"/>
    <w:rsid w:val="00B01D42"/>
    <w:rsid w:val="00B02FA3"/>
    <w:rsid w:val="00B035D0"/>
    <w:rsid w:val="00B06337"/>
    <w:rsid w:val="00B07597"/>
    <w:rsid w:val="00B10DB4"/>
    <w:rsid w:val="00B113AC"/>
    <w:rsid w:val="00B17B27"/>
    <w:rsid w:val="00B201DC"/>
    <w:rsid w:val="00B21D37"/>
    <w:rsid w:val="00B26B6E"/>
    <w:rsid w:val="00B3093D"/>
    <w:rsid w:val="00B35648"/>
    <w:rsid w:val="00B36012"/>
    <w:rsid w:val="00B362F7"/>
    <w:rsid w:val="00B366BE"/>
    <w:rsid w:val="00B37A8E"/>
    <w:rsid w:val="00B41212"/>
    <w:rsid w:val="00B41413"/>
    <w:rsid w:val="00B42FF7"/>
    <w:rsid w:val="00B4364C"/>
    <w:rsid w:val="00B458A7"/>
    <w:rsid w:val="00B53497"/>
    <w:rsid w:val="00B57EA2"/>
    <w:rsid w:val="00B60827"/>
    <w:rsid w:val="00B60BB8"/>
    <w:rsid w:val="00B612AF"/>
    <w:rsid w:val="00B63A3B"/>
    <w:rsid w:val="00B63B9D"/>
    <w:rsid w:val="00B651DD"/>
    <w:rsid w:val="00B664B6"/>
    <w:rsid w:val="00B73D95"/>
    <w:rsid w:val="00B7440F"/>
    <w:rsid w:val="00B766D5"/>
    <w:rsid w:val="00B76776"/>
    <w:rsid w:val="00B773D6"/>
    <w:rsid w:val="00B77ECD"/>
    <w:rsid w:val="00B80CE8"/>
    <w:rsid w:val="00B80DE4"/>
    <w:rsid w:val="00B81DE2"/>
    <w:rsid w:val="00B82D67"/>
    <w:rsid w:val="00B85AAE"/>
    <w:rsid w:val="00B8726E"/>
    <w:rsid w:val="00B878EA"/>
    <w:rsid w:val="00B903BB"/>
    <w:rsid w:val="00B90905"/>
    <w:rsid w:val="00B91C16"/>
    <w:rsid w:val="00B91F53"/>
    <w:rsid w:val="00B93638"/>
    <w:rsid w:val="00B94EAB"/>
    <w:rsid w:val="00BA2141"/>
    <w:rsid w:val="00BA2482"/>
    <w:rsid w:val="00BA4193"/>
    <w:rsid w:val="00BA470A"/>
    <w:rsid w:val="00BA4847"/>
    <w:rsid w:val="00BA4885"/>
    <w:rsid w:val="00BB109A"/>
    <w:rsid w:val="00BB14BD"/>
    <w:rsid w:val="00BB5223"/>
    <w:rsid w:val="00BC0BB0"/>
    <w:rsid w:val="00BC38E2"/>
    <w:rsid w:val="00BC7371"/>
    <w:rsid w:val="00BC76EC"/>
    <w:rsid w:val="00BC78C6"/>
    <w:rsid w:val="00BD22BF"/>
    <w:rsid w:val="00BD2583"/>
    <w:rsid w:val="00BD267F"/>
    <w:rsid w:val="00BD2AEE"/>
    <w:rsid w:val="00BD5A5A"/>
    <w:rsid w:val="00BD739B"/>
    <w:rsid w:val="00BE17F6"/>
    <w:rsid w:val="00BE2D2A"/>
    <w:rsid w:val="00BE49A0"/>
    <w:rsid w:val="00BE5416"/>
    <w:rsid w:val="00BE544B"/>
    <w:rsid w:val="00BF1BFD"/>
    <w:rsid w:val="00BF2C64"/>
    <w:rsid w:val="00BF4AE9"/>
    <w:rsid w:val="00C0331C"/>
    <w:rsid w:val="00C068D8"/>
    <w:rsid w:val="00C12BCF"/>
    <w:rsid w:val="00C12F61"/>
    <w:rsid w:val="00C16E6F"/>
    <w:rsid w:val="00C171A5"/>
    <w:rsid w:val="00C17839"/>
    <w:rsid w:val="00C20383"/>
    <w:rsid w:val="00C20515"/>
    <w:rsid w:val="00C20D85"/>
    <w:rsid w:val="00C242A3"/>
    <w:rsid w:val="00C25F44"/>
    <w:rsid w:val="00C2617B"/>
    <w:rsid w:val="00C3037E"/>
    <w:rsid w:val="00C305B5"/>
    <w:rsid w:val="00C32D41"/>
    <w:rsid w:val="00C33CD7"/>
    <w:rsid w:val="00C340F6"/>
    <w:rsid w:val="00C3411C"/>
    <w:rsid w:val="00C34F1F"/>
    <w:rsid w:val="00C37B98"/>
    <w:rsid w:val="00C37BA1"/>
    <w:rsid w:val="00C40457"/>
    <w:rsid w:val="00C42368"/>
    <w:rsid w:val="00C42BB1"/>
    <w:rsid w:val="00C44768"/>
    <w:rsid w:val="00C51A01"/>
    <w:rsid w:val="00C5391E"/>
    <w:rsid w:val="00C53B27"/>
    <w:rsid w:val="00C558AC"/>
    <w:rsid w:val="00C5621C"/>
    <w:rsid w:val="00C63B1D"/>
    <w:rsid w:val="00C731DC"/>
    <w:rsid w:val="00C7348E"/>
    <w:rsid w:val="00C7454C"/>
    <w:rsid w:val="00C8572C"/>
    <w:rsid w:val="00C8600C"/>
    <w:rsid w:val="00C86174"/>
    <w:rsid w:val="00C874E8"/>
    <w:rsid w:val="00C93F6A"/>
    <w:rsid w:val="00C9752C"/>
    <w:rsid w:val="00C97FA6"/>
    <w:rsid w:val="00CA011E"/>
    <w:rsid w:val="00CA1150"/>
    <w:rsid w:val="00CA1838"/>
    <w:rsid w:val="00CA454B"/>
    <w:rsid w:val="00CA5AB0"/>
    <w:rsid w:val="00CA7173"/>
    <w:rsid w:val="00CA78D6"/>
    <w:rsid w:val="00CB06AB"/>
    <w:rsid w:val="00CB22DC"/>
    <w:rsid w:val="00CB542D"/>
    <w:rsid w:val="00CB5D4B"/>
    <w:rsid w:val="00CB6014"/>
    <w:rsid w:val="00CC5623"/>
    <w:rsid w:val="00CD0881"/>
    <w:rsid w:val="00CD099A"/>
    <w:rsid w:val="00CD1163"/>
    <w:rsid w:val="00CD120E"/>
    <w:rsid w:val="00CD529D"/>
    <w:rsid w:val="00CD5DAD"/>
    <w:rsid w:val="00CE1964"/>
    <w:rsid w:val="00CE3181"/>
    <w:rsid w:val="00CE36D0"/>
    <w:rsid w:val="00CE437A"/>
    <w:rsid w:val="00CE48DF"/>
    <w:rsid w:val="00CE4D55"/>
    <w:rsid w:val="00CE6185"/>
    <w:rsid w:val="00CE6C89"/>
    <w:rsid w:val="00CF0CD3"/>
    <w:rsid w:val="00CF0F84"/>
    <w:rsid w:val="00CF2C0C"/>
    <w:rsid w:val="00CF2E3B"/>
    <w:rsid w:val="00CF4D23"/>
    <w:rsid w:val="00D02DF2"/>
    <w:rsid w:val="00D057C1"/>
    <w:rsid w:val="00D05A6F"/>
    <w:rsid w:val="00D05A9C"/>
    <w:rsid w:val="00D076F7"/>
    <w:rsid w:val="00D07CB0"/>
    <w:rsid w:val="00D10ABF"/>
    <w:rsid w:val="00D11F6B"/>
    <w:rsid w:val="00D12BE8"/>
    <w:rsid w:val="00D13E77"/>
    <w:rsid w:val="00D1427A"/>
    <w:rsid w:val="00D15EFA"/>
    <w:rsid w:val="00D16EE2"/>
    <w:rsid w:val="00D214D2"/>
    <w:rsid w:val="00D22419"/>
    <w:rsid w:val="00D224F9"/>
    <w:rsid w:val="00D228A8"/>
    <w:rsid w:val="00D22F25"/>
    <w:rsid w:val="00D237CF"/>
    <w:rsid w:val="00D23EFE"/>
    <w:rsid w:val="00D23FBA"/>
    <w:rsid w:val="00D24078"/>
    <w:rsid w:val="00D25BB7"/>
    <w:rsid w:val="00D26C5C"/>
    <w:rsid w:val="00D27708"/>
    <w:rsid w:val="00D27A84"/>
    <w:rsid w:val="00D27E6B"/>
    <w:rsid w:val="00D32038"/>
    <w:rsid w:val="00D32E95"/>
    <w:rsid w:val="00D34AC2"/>
    <w:rsid w:val="00D35930"/>
    <w:rsid w:val="00D40AD0"/>
    <w:rsid w:val="00D42297"/>
    <w:rsid w:val="00D42EFD"/>
    <w:rsid w:val="00D4346D"/>
    <w:rsid w:val="00D43712"/>
    <w:rsid w:val="00D44BEB"/>
    <w:rsid w:val="00D4615E"/>
    <w:rsid w:val="00D4650A"/>
    <w:rsid w:val="00D47221"/>
    <w:rsid w:val="00D476CE"/>
    <w:rsid w:val="00D51556"/>
    <w:rsid w:val="00D52769"/>
    <w:rsid w:val="00D52F32"/>
    <w:rsid w:val="00D54186"/>
    <w:rsid w:val="00D54615"/>
    <w:rsid w:val="00D548F2"/>
    <w:rsid w:val="00D56980"/>
    <w:rsid w:val="00D5737A"/>
    <w:rsid w:val="00D5749B"/>
    <w:rsid w:val="00D57D08"/>
    <w:rsid w:val="00D604E8"/>
    <w:rsid w:val="00D62193"/>
    <w:rsid w:val="00D621F0"/>
    <w:rsid w:val="00D6266C"/>
    <w:rsid w:val="00D6277C"/>
    <w:rsid w:val="00D67BA4"/>
    <w:rsid w:val="00D70F5D"/>
    <w:rsid w:val="00D7129F"/>
    <w:rsid w:val="00D71391"/>
    <w:rsid w:val="00D71FEC"/>
    <w:rsid w:val="00D72B1B"/>
    <w:rsid w:val="00D81526"/>
    <w:rsid w:val="00D819BD"/>
    <w:rsid w:val="00D8327F"/>
    <w:rsid w:val="00D8411F"/>
    <w:rsid w:val="00D84F87"/>
    <w:rsid w:val="00D859FE"/>
    <w:rsid w:val="00D85C80"/>
    <w:rsid w:val="00D86D0A"/>
    <w:rsid w:val="00D877BB"/>
    <w:rsid w:val="00D91780"/>
    <w:rsid w:val="00D92073"/>
    <w:rsid w:val="00D93B48"/>
    <w:rsid w:val="00D94BFE"/>
    <w:rsid w:val="00DA60AF"/>
    <w:rsid w:val="00DA6313"/>
    <w:rsid w:val="00DA6717"/>
    <w:rsid w:val="00DA69D1"/>
    <w:rsid w:val="00DA7BA4"/>
    <w:rsid w:val="00DB4F27"/>
    <w:rsid w:val="00DB6C92"/>
    <w:rsid w:val="00DC01BE"/>
    <w:rsid w:val="00DC190C"/>
    <w:rsid w:val="00DC1D92"/>
    <w:rsid w:val="00DC6048"/>
    <w:rsid w:val="00DD02FF"/>
    <w:rsid w:val="00DD0597"/>
    <w:rsid w:val="00DD0A11"/>
    <w:rsid w:val="00DD0BAB"/>
    <w:rsid w:val="00DD1EBA"/>
    <w:rsid w:val="00DD48E2"/>
    <w:rsid w:val="00DD4BD4"/>
    <w:rsid w:val="00DD5226"/>
    <w:rsid w:val="00DD7482"/>
    <w:rsid w:val="00DE0C64"/>
    <w:rsid w:val="00DE2396"/>
    <w:rsid w:val="00DE2BF0"/>
    <w:rsid w:val="00DE2C96"/>
    <w:rsid w:val="00DE3024"/>
    <w:rsid w:val="00DE413B"/>
    <w:rsid w:val="00DE4614"/>
    <w:rsid w:val="00DE4616"/>
    <w:rsid w:val="00DE61D4"/>
    <w:rsid w:val="00DF0639"/>
    <w:rsid w:val="00DF0C78"/>
    <w:rsid w:val="00DF2074"/>
    <w:rsid w:val="00E062EC"/>
    <w:rsid w:val="00E068E7"/>
    <w:rsid w:val="00E06F3B"/>
    <w:rsid w:val="00E07804"/>
    <w:rsid w:val="00E10F59"/>
    <w:rsid w:val="00E11784"/>
    <w:rsid w:val="00E11FD9"/>
    <w:rsid w:val="00E1203B"/>
    <w:rsid w:val="00E12DD7"/>
    <w:rsid w:val="00E1373A"/>
    <w:rsid w:val="00E14FA6"/>
    <w:rsid w:val="00E1749D"/>
    <w:rsid w:val="00E212AC"/>
    <w:rsid w:val="00E22202"/>
    <w:rsid w:val="00E22D2C"/>
    <w:rsid w:val="00E241C6"/>
    <w:rsid w:val="00E27215"/>
    <w:rsid w:val="00E3264C"/>
    <w:rsid w:val="00E33058"/>
    <w:rsid w:val="00E34503"/>
    <w:rsid w:val="00E34504"/>
    <w:rsid w:val="00E34AB2"/>
    <w:rsid w:val="00E37188"/>
    <w:rsid w:val="00E374E4"/>
    <w:rsid w:val="00E37CD0"/>
    <w:rsid w:val="00E4184B"/>
    <w:rsid w:val="00E41E00"/>
    <w:rsid w:val="00E43CCF"/>
    <w:rsid w:val="00E43D65"/>
    <w:rsid w:val="00E43DB0"/>
    <w:rsid w:val="00E4509B"/>
    <w:rsid w:val="00E472A5"/>
    <w:rsid w:val="00E474D6"/>
    <w:rsid w:val="00E516A3"/>
    <w:rsid w:val="00E52103"/>
    <w:rsid w:val="00E52229"/>
    <w:rsid w:val="00E5293C"/>
    <w:rsid w:val="00E53142"/>
    <w:rsid w:val="00E557D9"/>
    <w:rsid w:val="00E56548"/>
    <w:rsid w:val="00E6031F"/>
    <w:rsid w:val="00E63584"/>
    <w:rsid w:val="00E63CE9"/>
    <w:rsid w:val="00E71211"/>
    <w:rsid w:val="00E720D9"/>
    <w:rsid w:val="00E7285C"/>
    <w:rsid w:val="00E74D9A"/>
    <w:rsid w:val="00E80FB8"/>
    <w:rsid w:val="00E81375"/>
    <w:rsid w:val="00E82A81"/>
    <w:rsid w:val="00E83BD1"/>
    <w:rsid w:val="00E83DA2"/>
    <w:rsid w:val="00E866F6"/>
    <w:rsid w:val="00E874A7"/>
    <w:rsid w:val="00E932AB"/>
    <w:rsid w:val="00E93F13"/>
    <w:rsid w:val="00E94E79"/>
    <w:rsid w:val="00E951C1"/>
    <w:rsid w:val="00E96903"/>
    <w:rsid w:val="00E96F13"/>
    <w:rsid w:val="00E97E8C"/>
    <w:rsid w:val="00EA04C5"/>
    <w:rsid w:val="00EA16C1"/>
    <w:rsid w:val="00EA1832"/>
    <w:rsid w:val="00EA19F6"/>
    <w:rsid w:val="00EA2C37"/>
    <w:rsid w:val="00EA2FC6"/>
    <w:rsid w:val="00EA4AC1"/>
    <w:rsid w:val="00EA4D3C"/>
    <w:rsid w:val="00EA5753"/>
    <w:rsid w:val="00EA73D3"/>
    <w:rsid w:val="00EA7D42"/>
    <w:rsid w:val="00EB00E4"/>
    <w:rsid w:val="00EB0875"/>
    <w:rsid w:val="00EB1B5F"/>
    <w:rsid w:val="00EB338C"/>
    <w:rsid w:val="00EB7EDB"/>
    <w:rsid w:val="00EC0DD7"/>
    <w:rsid w:val="00EC3AFC"/>
    <w:rsid w:val="00EC4176"/>
    <w:rsid w:val="00ED23CE"/>
    <w:rsid w:val="00ED26AF"/>
    <w:rsid w:val="00ED3D38"/>
    <w:rsid w:val="00ED3DFD"/>
    <w:rsid w:val="00ED5BC4"/>
    <w:rsid w:val="00ED5C7F"/>
    <w:rsid w:val="00EE0774"/>
    <w:rsid w:val="00EE2703"/>
    <w:rsid w:val="00EE4E8E"/>
    <w:rsid w:val="00EE5144"/>
    <w:rsid w:val="00EE5879"/>
    <w:rsid w:val="00EE636D"/>
    <w:rsid w:val="00EE67A6"/>
    <w:rsid w:val="00EF4326"/>
    <w:rsid w:val="00EF5A52"/>
    <w:rsid w:val="00EF7AFA"/>
    <w:rsid w:val="00EF7FBA"/>
    <w:rsid w:val="00F004CC"/>
    <w:rsid w:val="00F027BD"/>
    <w:rsid w:val="00F04B3B"/>
    <w:rsid w:val="00F05DBB"/>
    <w:rsid w:val="00F07208"/>
    <w:rsid w:val="00F109C7"/>
    <w:rsid w:val="00F10CF8"/>
    <w:rsid w:val="00F10E0C"/>
    <w:rsid w:val="00F1149A"/>
    <w:rsid w:val="00F13083"/>
    <w:rsid w:val="00F13125"/>
    <w:rsid w:val="00F13DB3"/>
    <w:rsid w:val="00F15899"/>
    <w:rsid w:val="00F172D2"/>
    <w:rsid w:val="00F22C6F"/>
    <w:rsid w:val="00F22E49"/>
    <w:rsid w:val="00F22EB6"/>
    <w:rsid w:val="00F23851"/>
    <w:rsid w:val="00F2498A"/>
    <w:rsid w:val="00F2617D"/>
    <w:rsid w:val="00F27362"/>
    <w:rsid w:val="00F3148A"/>
    <w:rsid w:val="00F3199A"/>
    <w:rsid w:val="00F31E86"/>
    <w:rsid w:val="00F338E2"/>
    <w:rsid w:val="00F34119"/>
    <w:rsid w:val="00F36FCE"/>
    <w:rsid w:val="00F405DB"/>
    <w:rsid w:val="00F412E8"/>
    <w:rsid w:val="00F416B2"/>
    <w:rsid w:val="00F439DD"/>
    <w:rsid w:val="00F43B01"/>
    <w:rsid w:val="00F43D8D"/>
    <w:rsid w:val="00F43EE3"/>
    <w:rsid w:val="00F45954"/>
    <w:rsid w:val="00F465C2"/>
    <w:rsid w:val="00F46738"/>
    <w:rsid w:val="00F46C99"/>
    <w:rsid w:val="00F47778"/>
    <w:rsid w:val="00F500C6"/>
    <w:rsid w:val="00F5053E"/>
    <w:rsid w:val="00F51676"/>
    <w:rsid w:val="00F5261C"/>
    <w:rsid w:val="00F545F2"/>
    <w:rsid w:val="00F55806"/>
    <w:rsid w:val="00F56200"/>
    <w:rsid w:val="00F56931"/>
    <w:rsid w:val="00F56B46"/>
    <w:rsid w:val="00F56D0F"/>
    <w:rsid w:val="00F56FE0"/>
    <w:rsid w:val="00F6180F"/>
    <w:rsid w:val="00F6201D"/>
    <w:rsid w:val="00F621B0"/>
    <w:rsid w:val="00F623CA"/>
    <w:rsid w:val="00F63D91"/>
    <w:rsid w:val="00F64051"/>
    <w:rsid w:val="00F64788"/>
    <w:rsid w:val="00F6651F"/>
    <w:rsid w:val="00F72398"/>
    <w:rsid w:val="00F726AD"/>
    <w:rsid w:val="00F72C1A"/>
    <w:rsid w:val="00F741E9"/>
    <w:rsid w:val="00F82C2F"/>
    <w:rsid w:val="00F82E56"/>
    <w:rsid w:val="00F86A23"/>
    <w:rsid w:val="00F87738"/>
    <w:rsid w:val="00F90C68"/>
    <w:rsid w:val="00F917F3"/>
    <w:rsid w:val="00F919B1"/>
    <w:rsid w:val="00F91BE8"/>
    <w:rsid w:val="00F92EA7"/>
    <w:rsid w:val="00F92F49"/>
    <w:rsid w:val="00F93663"/>
    <w:rsid w:val="00F94A8B"/>
    <w:rsid w:val="00F94AD9"/>
    <w:rsid w:val="00F95661"/>
    <w:rsid w:val="00F9721A"/>
    <w:rsid w:val="00F975D8"/>
    <w:rsid w:val="00FA161C"/>
    <w:rsid w:val="00FA364D"/>
    <w:rsid w:val="00FA7833"/>
    <w:rsid w:val="00FA7A78"/>
    <w:rsid w:val="00FB006B"/>
    <w:rsid w:val="00FB2B83"/>
    <w:rsid w:val="00FB6D7C"/>
    <w:rsid w:val="00FC0AB4"/>
    <w:rsid w:val="00FC102F"/>
    <w:rsid w:val="00FC3352"/>
    <w:rsid w:val="00FC36A9"/>
    <w:rsid w:val="00FC3AE8"/>
    <w:rsid w:val="00FC59AF"/>
    <w:rsid w:val="00FC6FE0"/>
    <w:rsid w:val="00FD0EBC"/>
    <w:rsid w:val="00FD21D5"/>
    <w:rsid w:val="00FD4FC2"/>
    <w:rsid w:val="00FD6833"/>
    <w:rsid w:val="00FD730E"/>
    <w:rsid w:val="00FE1608"/>
    <w:rsid w:val="00FE2CE9"/>
    <w:rsid w:val="00FE3815"/>
    <w:rsid w:val="00FE3981"/>
    <w:rsid w:val="00FE492A"/>
    <w:rsid w:val="00FE4A2C"/>
    <w:rsid w:val="00FE62F4"/>
    <w:rsid w:val="00FE62F9"/>
    <w:rsid w:val="00FF2246"/>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37ACF"/>
  <w15:docId w15:val="{230DF6CF-9C53-42B6-BC99-02D1E2987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1" w:defUIPriority="99" w:defSemiHidden="0" w:defUnhideWhenUsed="0" w:defQFormat="0" w:count="376">
    <w:lsdException w:name="Normal" w:locked="0" w:uiPriority="0"/>
    <w:lsdException w:name="heading 1" w:locked="0" w:uiPriority="4" w:qFormat="1"/>
    <w:lsdException w:name="heading 2" w:locked="0" w:semiHidden="1" w:uiPriority="6" w:unhideWhenUsed="1" w:qFormat="1"/>
    <w:lsdException w:name="heading 3" w:locked="0" w:semiHidden="1" w:uiPriority="9" w:unhideWhenUsed="1" w:qFormat="1"/>
    <w:lsdException w:name="heading 4" w:locked="0" w:semiHidden="1" w:uiPriority="9" w:unhideWhenUsed="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0">
    <w:name w:val="Normal"/>
    <w:next w:val="Norm"/>
    <w:rsid w:val="00461132"/>
    <w:pPr>
      <w:widowControl w:val="0"/>
      <w:bidi/>
      <w:spacing w:after="0" w:line="240" w:lineRule="auto"/>
      <w:contextualSpacing/>
    </w:pPr>
    <w:rPr>
      <w:rFonts w:ascii="David" w:hAnsi="David" w:cs="David"/>
    </w:rPr>
  </w:style>
  <w:style w:type="paragraph" w:styleId="1">
    <w:name w:val="heading 1"/>
    <w:next w:val="Norm"/>
    <w:link w:val="10"/>
    <w:uiPriority w:val="4"/>
    <w:qFormat/>
    <w:locked/>
    <w:rsid w:val="00E472A5"/>
    <w:pPr>
      <w:framePr w:w="9633" w:wrap="notBeside" w:vAnchor="text" w:hAnchor="margin" w:xAlign="center" w:y="1"/>
      <w:widowControl w:val="0"/>
      <w:numPr>
        <w:numId w:val="15"/>
      </w:numPr>
      <w:shd w:val="clear" w:color="CCECFF" w:fill="305774"/>
      <w:bidi/>
      <w:spacing w:after="0" w:line="240" w:lineRule="auto"/>
      <w:outlineLvl w:val="0"/>
    </w:pPr>
    <w:rPr>
      <w:rFonts w:ascii="David" w:eastAsia="Arial" w:hAnsi="David" w:cs="David"/>
      <w:b/>
      <w:bCs/>
      <w:color w:val="FFFFFF" w:themeColor="background1"/>
      <w:sz w:val="28"/>
      <w:szCs w:val="28"/>
      <w:lang w:eastAsia="he-IL"/>
    </w:rPr>
  </w:style>
  <w:style w:type="paragraph" w:styleId="2">
    <w:name w:val="heading 2"/>
    <w:basedOn w:val="1"/>
    <w:next w:val="Norm"/>
    <w:link w:val="20"/>
    <w:uiPriority w:val="6"/>
    <w:qFormat/>
    <w:locked/>
    <w:rsid w:val="00E472A5"/>
    <w:pPr>
      <w:framePr w:wrap="around"/>
      <w:numPr>
        <w:ilvl w:val="1"/>
      </w:numPr>
      <w:shd w:val="clear" w:color="FFFFFF" w:themeColor="background1" w:fill="345A57"/>
      <w:outlineLvl w:val="1"/>
    </w:pPr>
    <w:rPr>
      <w:rFonts w:eastAsiaTheme="majorEastAsia"/>
      <w:sz w:val="26"/>
      <w:szCs w:val="26"/>
    </w:rPr>
  </w:style>
  <w:style w:type="paragraph" w:styleId="3">
    <w:name w:val="heading 3"/>
    <w:next w:val="Norm"/>
    <w:link w:val="30"/>
    <w:uiPriority w:val="9"/>
    <w:unhideWhenUsed/>
    <w:qFormat/>
    <w:locked/>
    <w:rsid w:val="00E472A5"/>
    <w:pPr>
      <w:framePr w:w="9633" w:wrap="around" w:vAnchor="text" w:hAnchor="margin" w:xAlign="center" w:y="1"/>
      <w:numPr>
        <w:ilvl w:val="2"/>
        <w:numId w:val="15"/>
      </w:numPr>
      <w:shd w:val="clear" w:color="FFFFFF" w:themeColor="background1" w:fill="3D4855"/>
      <w:bidi/>
      <w:spacing w:after="0" w:line="240" w:lineRule="auto"/>
      <w:suppressOverlap/>
      <w:outlineLvl w:val="2"/>
    </w:pPr>
    <w:rPr>
      <w:rFonts w:ascii="David" w:eastAsiaTheme="majorEastAsia" w:hAnsi="David" w:cs="David"/>
      <w:b/>
      <w:bCs/>
      <w:color w:val="FFFFFF" w:themeColor="background1"/>
      <w:sz w:val="24"/>
      <w:szCs w:val="24"/>
      <w:lang w:eastAsia="he-IL"/>
    </w:rPr>
  </w:style>
  <w:style w:type="paragraph" w:styleId="4">
    <w:name w:val="heading 4"/>
    <w:basedOn w:val="a0"/>
    <w:next w:val="a0"/>
    <w:link w:val="40"/>
    <w:uiPriority w:val="9"/>
    <w:semiHidden/>
    <w:unhideWhenUsed/>
    <w:locked/>
    <w:rsid w:val="00E720D9"/>
    <w:pPr>
      <w:keepNext/>
      <w:keepLines/>
      <w:numPr>
        <w:ilvl w:val="3"/>
        <w:numId w:val="15"/>
      </w:numPr>
      <w:bidi w:val="0"/>
      <w:spacing w:before="40"/>
      <w:outlineLvl w:val="3"/>
    </w:pPr>
    <w:rPr>
      <w:rFonts w:asciiTheme="majorHAnsi" w:eastAsiaTheme="majorEastAsia" w:hAnsiTheme="majorHAnsi" w:cstheme="majorBidi"/>
      <w:i/>
      <w:iCs/>
      <w:color w:val="538135" w:themeColor="accent1" w:themeShade="BF"/>
    </w:rPr>
  </w:style>
  <w:style w:type="paragraph" w:styleId="5">
    <w:name w:val="heading 5"/>
    <w:basedOn w:val="a0"/>
    <w:next w:val="a0"/>
    <w:link w:val="50"/>
    <w:uiPriority w:val="9"/>
    <w:semiHidden/>
    <w:unhideWhenUsed/>
    <w:qFormat/>
    <w:locked/>
    <w:rsid w:val="00E720D9"/>
    <w:pPr>
      <w:keepNext/>
      <w:keepLines/>
      <w:numPr>
        <w:ilvl w:val="4"/>
        <w:numId w:val="15"/>
      </w:numPr>
      <w:bidi w:val="0"/>
      <w:spacing w:before="40"/>
      <w:outlineLvl w:val="4"/>
    </w:pPr>
    <w:rPr>
      <w:rFonts w:asciiTheme="majorHAnsi" w:eastAsiaTheme="majorEastAsia" w:hAnsiTheme="majorHAnsi" w:cstheme="majorBidi"/>
      <w:color w:val="538135" w:themeColor="accent1" w:themeShade="BF"/>
    </w:rPr>
  </w:style>
  <w:style w:type="paragraph" w:styleId="6">
    <w:name w:val="heading 6"/>
    <w:basedOn w:val="a0"/>
    <w:next w:val="a0"/>
    <w:link w:val="60"/>
    <w:uiPriority w:val="9"/>
    <w:semiHidden/>
    <w:unhideWhenUsed/>
    <w:qFormat/>
    <w:locked/>
    <w:rsid w:val="00E720D9"/>
    <w:pPr>
      <w:keepNext/>
      <w:keepLines/>
      <w:numPr>
        <w:ilvl w:val="5"/>
        <w:numId w:val="15"/>
      </w:numPr>
      <w:bidi w:val="0"/>
      <w:spacing w:before="40"/>
      <w:outlineLvl w:val="5"/>
    </w:pPr>
    <w:rPr>
      <w:rFonts w:asciiTheme="majorHAnsi" w:eastAsiaTheme="majorEastAsia" w:hAnsiTheme="majorHAnsi" w:cstheme="majorBidi"/>
      <w:color w:val="375623" w:themeColor="accent1" w:themeShade="7F"/>
    </w:rPr>
  </w:style>
  <w:style w:type="paragraph" w:styleId="7">
    <w:name w:val="heading 7"/>
    <w:basedOn w:val="a0"/>
    <w:next w:val="a0"/>
    <w:link w:val="70"/>
    <w:uiPriority w:val="9"/>
    <w:semiHidden/>
    <w:unhideWhenUsed/>
    <w:qFormat/>
    <w:locked/>
    <w:rsid w:val="00E720D9"/>
    <w:pPr>
      <w:keepNext/>
      <w:keepLines/>
      <w:numPr>
        <w:ilvl w:val="6"/>
        <w:numId w:val="15"/>
      </w:numPr>
      <w:bidi w:val="0"/>
      <w:spacing w:before="40"/>
      <w:outlineLvl w:val="6"/>
    </w:pPr>
    <w:rPr>
      <w:rFonts w:asciiTheme="majorHAnsi" w:eastAsiaTheme="majorEastAsia" w:hAnsiTheme="majorHAnsi" w:cstheme="majorBidi"/>
      <w:i/>
      <w:iCs/>
      <w:color w:val="375623" w:themeColor="accent1" w:themeShade="7F"/>
    </w:rPr>
  </w:style>
  <w:style w:type="paragraph" w:styleId="8">
    <w:name w:val="heading 8"/>
    <w:basedOn w:val="a0"/>
    <w:next w:val="a0"/>
    <w:link w:val="80"/>
    <w:uiPriority w:val="9"/>
    <w:semiHidden/>
    <w:unhideWhenUsed/>
    <w:qFormat/>
    <w:locked/>
    <w:rsid w:val="00E720D9"/>
    <w:pPr>
      <w:keepNext/>
      <w:keepLines/>
      <w:numPr>
        <w:ilvl w:val="7"/>
        <w:numId w:val="15"/>
      </w:numPr>
      <w:bidi w:val="0"/>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semiHidden/>
    <w:unhideWhenUsed/>
    <w:qFormat/>
    <w:locked/>
    <w:rsid w:val="00E720D9"/>
    <w:pPr>
      <w:keepNext/>
      <w:keepLines/>
      <w:numPr>
        <w:ilvl w:val="8"/>
        <w:numId w:val="15"/>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locked/>
    <w:rsid w:val="00E72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1"/>
    <w:link w:val="1"/>
    <w:uiPriority w:val="4"/>
    <w:rsid w:val="00E472A5"/>
    <w:rPr>
      <w:rFonts w:ascii="David" w:eastAsia="Arial" w:hAnsi="David" w:cs="David"/>
      <w:b/>
      <w:bCs/>
      <w:color w:val="FFFFFF" w:themeColor="background1"/>
      <w:sz w:val="28"/>
      <w:szCs w:val="28"/>
      <w:shd w:val="clear" w:color="CCECFF" w:fill="305774"/>
      <w:lang w:eastAsia="he-IL"/>
    </w:rPr>
  </w:style>
  <w:style w:type="character" w:customStyle="1" w:styleId="20">
    <w:name w:val="כותרת 2 תו"/>
    <w:basedOn w:val="a1"/>
    <w:link w:val="2"/>
    <w:uiPriority w:val="6"/>
    <w:rsid w:val="00E472A5"/>
    <w:rPr>
      <w:rFonts w:ascii="David" w:eastAsiaTheme="majorEastAsia" w:hAnsi="David" w:cs="David"/>
      <w:b/>
      <w:bCs/>
      <w:color w:val="FFFFFF" w:themeColor="background1"/>
      <w:sz w:val="26"/>
      <w:szCs w:val="26"/>
      <w:shd w:val="clear" w:color="FFFFFF" w:themeColor="background1" w:fill="345A57"/>
      <w:lang w:eastAsia="he-IL"/>
    </w:rPr>
  </w:style>
  <w:style w:type="character" w:customStyle="1" w:styleId="30">
    <w:name w:val="כותרת 3 תו"/>
    <w:basedOn w:val="a1"/>
    <w:link w:val="3"/>
    <w:uiPriority w:val="9"/>
    <w:rsid w:val="00E472A5"/>
    <w:rPr>
      <w:rFonts w:ascii="David" w:eastAsiaTheme="majorEastAsia" w:hAnsi="David" w:cs="David"/>
      <w:b/>
      <w:bCs/>
      <w:color w:val="FFFFFF" w:themeColor="background1"/>
      <w:sz w:val="24"/>
      <w:szCs w:val="24"/>
      <w:shd w:val="clear" w:color="FFFFFF" w:themeColor="background1" w:fill="3D4855"/>
      <w:lang w:eastAsia="he-IL"/>
    </w:rPr>
  </w:style>
  <w:style w:type="character" w:customStyle="1" w:styleId="40">
    <w:name w:val="כותרת 4 תו"/>
    <w:basedOn w:val="a1"/>
    <w:link w:val="4"/>
    <w:uiPriority w:val="9"/>
    <w:semiHidden/>
    <w:rsid w:val="00E720D9"/>
    <w:rPr>
      <w:rFonts w:asciiTheme="majorHAnsi" w:eastAsiaTheme="majorEastAsia" w:hAnsiTheme="majorHAnsi" w:cstheme="majorBidi"/>
      <w:i/>
      <w:iCs/>
      <w:color w:val="538135" w:themeColor="accent1" w:themeShade="BF"/>
    </w:rPr>
  </w:style>
  <w:style w:type="character" w:customStyle="1" w:styleId="50">
    <w:name w:val="כותרת 5 תו"/>
    <w:basedOn w:val="a1"/>
    <w:link w:val="5"/>
    <w:uiPriority w:val="9"/>
    <w:semiHidden/>
    <w:rsid w:val="00E720D9"/>
    <w:rPr>
      <w:rFonts w:asciiTheme="majorHAnsi" w:eastAsiaTheme="majorEastAsia" w:hAnsiTheme="majorHAnsi" w:cstheme="majorBidi"/>
      <w:color w:val="538135" w:themeColor="accent1" w:themeShade="BF"/>
    </w:rPr>
  </w:style>
  <w:style w:type="character" w:customStyle="1" w:styleId="60">
    <w:name w:val="כותרת 6 תו"/>
    <w:basedOn w:val="a1"/>
    <w:link w:val="6"/>
    <w:uiPriority w:val="9"/>
    <w:semiHidden/>
    <w:rsid w:val="00E720D9"/>
    <w:rPr>
      <w:rFonts w:asciiTheme="majorHAnsi" w:eastAsiaTheme="majorEastAsia" w:hAnsiTheme="majorHAnsi" w:cstheme="majorBidi"/>
      <w:color w:val="375623" w:themeColor="accent1" w:themeShade="7F"/>
    </w:rPr>
  </w:style>
  <w:style w:type="character" w:customStyle="1" w:styleId="70">
    <w:name w:val="כותרת 7 תו"/>
    <w:basedOn w:val="a1"/>
    <w:link w:val="7"/>
    <w:uiPriority w:val="9"/>
    <w:semiHidden/>
    <w:rsid w:val="00E720D9"/>
    <w:rPr>
      <w:rFonts w:asciiTheme="majorHAnsi" w:eastAsiaTheme="majorEastAsia" w:hAnsiTheme="majorHAnsi" w:cstheme="majorBidi"/>
      <w:i/>
      <w:iCs/>
      <w:color w:val="375623" w:themeColor="accent1" w:themeShade="7F"/>
    </w:rPr>
  </w:style>
  <w:style w:type="character" w:customStyle="1" w:styleId="80">
    <w:name w:val="כותרת 8 תו"/>
    <w:basedOn w:val="a1"/>
    <w:link w:val="8"/>
    <w:uiPriority w:val="9"/>
    <w:semiHidden/>
    <w:rsid w:val="00E720D9"/>
    <w:rPr>
      <w:rFonts w:asciiTheme="majorHAnsi" w:eastAsiaTheme="majorEastAsia" w:hAnsiTheme="majorHAnsi" w:cstheme="majorBidi"/>
      <w:color w:val="272727" w:themeColor="text1" w:themeTint="D8"/>
      <w:sz w:val="21"/>
      <w:szCs w:val="21"/>
    </w:rPr>
  </w:style>
  <w:style w:type="character" w:customStyle="1" w:styleId="90">
    <w:name w:val="כותרת 9 תו"/>
    <w:basedOn w:val="a1"/>
    <w:link w:val="9"/>
    <w:uiPriority w:val="9"/>
    <w:semiHidden/>
    <w:rsid w:val="00E720D9"/>
    <w:rPr>
      <w:rFonts w:asciiTheme="majorHAnsi" w:eastAsiaTheme="majorEastAsia" w:hAnsiTheme="majorHAnsi" w:cstheme="majorBidi"/>
      <w:i/>
      <w:iCs/>
      <w:color w:val="272727" w:themeColor="text1" w:themeTint="D8"/>
      <w:sz w:val="21"/>
      <w:szCs w:val="21"/>
    </w:rPr>
  </w:style>
  <w:style w:type="paragraph" w:styleId="a5">
    <w:name w:val="caption"/>
    <w:basedOn w:val="a0"/>
    <w:next w:val="a0"/>
    <w:uiPriority w:val="35"/>
    <w:semiHidden/>
    <w:unhideWhenUsed/>
    <w:qFormat/>
    <w:locked/>
    <w:rsid w:val="00E720D9"/>
    <w:pPr>
      <w:bidi w:val="0"/>
      <w:spacing w:after="200"/>
    </w:pPr>
    <w:rPr>
      <w:i/>
      <w:iCs/>
      <w:color w:val="62A39F" w:themeColor="text2"/>
      <w:sz w:val="18"/>
      <w:szCs w:val="18"/>
    </w:rPr>
  </w:style>
  <w:style w:type="paragraph" w:styleId="a6">
    <w:name w:val="Title"/>
    <w:basedOn w:val="a0"/>
    <w:next w:val="a0"/>
    <w:link w:val="a7"/>
    <w:uiPriority w:val="10"/>
    <w:locked/>
    <w:rsid w:val="00E720D9"/>
    <w:pPr>
      <w:bidi w:val="0"/>
    </w:pPr>
    <w:rPr>
      <w:rFonts w:asciiTheme="majorHAnsi" w:eastAsiaTheme="majorEastAsia" w:hAnsiTheme="majorHAnsi" w:cstheme="majorBidi"/>
      <w:spacing w:val="-10"/>
      <w:kern w:val="28"/>
      <w:sz w:val="56"/>
      <w:szCs w:val="56"/>
    </w:rPr>
  </w:style>
  <w:style w:type="character" w:customStyle="1" w:styleId="a7">
    <w:name w:val="כותרת טקסט תו"/>
    <w:basedOn w:val="a1"/>
    <w:link w:val="a6"/>
    <w:uiPriority w:val="10"/>
    <w:rsid w:val="00E720D9"/>
    <w:rPr>
      <w:rFonts w:asciiTheme="majorHAnsi" w:eastAsiaTheme="majorEastAsia" w:hAnsiTheme="majorHAnsi" w:cstheme="majorBidi"/>
      <w:spacing w:val="-10"/>
      <w:kern w:val="28"/>
      <w:sz w:val="56"/>
      <w:szCs w:val="56"/>
    </w:rPr>
  </w:style>
  <w:style w:type="paragraph" w:styleId="a8">
    <w:name w:val="Subtitle"/>
    <w:basedOn w:val="a0"/>
    <w:next w:val="a0"/>
    <w:link w:val="a9"/>
    <w:uiPriority w:val="11"/>
    <w:locked/>
    <w:rsid w:val="00E720D9"/>
    <w:pPr>
      <w:numPr>
        <w:ilvl w:val="1"/>
      </w:numPr>
      <w:bidi w:val="0"/>
    </w:pPr>
    <w:rPr>
      <w:rFonts w:eastAsiaTheme="minorEastAsia"/>
      <w:color w:val="5A5A5A" w:themeColor="text1" w:themeTint="A5"/>
      <w:spacing w:val="15"/>
    </w:rPr>
  </w:style>
  <w:style w:type="character" w:customStyle="1" w:styleId="a9">
    <w:name w:val="כותרת משנה תו"/>
    <w:basedOn w:val="a1"/>
    <w:link w:val="a8"/>
    <w:uiPriority w:val="11"/>
    <w:rsid w:val="00E720D9"/>
    <w:rPr>
      <w:rFonts w:ascii="David" w:eastAsiaTheme="minorEastAsia" w:hAnsi="David" w:cs="David"/>
      <w:color w:val="5A5A5A" w:themeColor="text1" w:themeTint="A5"/>
      <w:spacing w:val="15"/>
    </w:rPr>
  </w:style>
  <w:style w:type="character" w:styleId="aa">
    <w:name w:val="Strong"/>
    <w:basedOn w:val="a1"/>
    <w:uiPriority w:val="22"/>
    <w:locked/>
    <w:rsid w:val="00E720D9"/>
    <w:rPr>
      <w:b/>
      <w:bCs/>
    </w:rPr>
  </w:style>
  <w:style w:type="character" w:styleId="ab">
    <w:name w:val="Emphasis"/>
    <w:basedOn w:val="a1"/>
    <w:uiPriority w:val="20"/>
    <w:locked/>
    <w:rsid w:val="00E720D9"/>
    <w:rPr>
      <w:i/>
      <w:iCs/>
    </w:rPr>
  </w:style>
  <w:style w:type="paragraph" w:styleId="ac">
    <w:name w:val="No Spacing"/>
    <w:uiPriority w:val="1"/>
    <w:locked/>
    <w:rsid w:val="00E720D9"/>
    <w:pPr>
      <w:spacing w:after="0" w:line="240" w:lineRule="auto"/>
    </w:pPr>
  </w:style>
  <w:style w:type="paragraph" w:styleId="ad">
    <w:name w:val="Quote"/>
    <w:basedOn w:val="a0"/>
    <w:next w:val="a0"/>
    <w:link w:val="ae"/>
    <w:uiPriority w:val="29"/>
    <w:locked/>
    <w:rsid w:val="00E720D9"/>
    <w:pPr>
      <w:bidi w:val="0"/>
      <w:spacing w:before="200"/>
      <w:ind w:left="864" w:right="864"/>
      <w:jc w:val="center"/>
    </w:pPr>
    <w:rPr>
      <w:i/>
      <w:iCs/>
      <w:color w:val="404040" w:themeColor="text1" w:themeTint="BF"/>
    </w:rPr>
  </w:style>
  <w:style w:type="character" w:customStyle="1" w:styleId="ae">
    <w:name w:val="ציטוט תו"/>
    <w:basedOn w:val="a1"/>
    <w:link w:val="ad"/>
    <w:uiPriority w:val="29"/>
    <w:rsid w:val="00E720D9"/>
    <w:rPr>
      <w:rFonts w:ascii="David" w:hAnsi="David" w:cs="David"/>
      <w:i/>
      <w:iCs/>
      <w:color w:val="404040" w:themeColor="text1" w:themeTint="BF"/>
    </w:rPr>
  </w:style>
  <w:style w:type="paragraph" w:styleId="af">
    <w:name w:val="Intense Quote"/>
    <w:basedOn w:val="a0"/>
    <w:next w:val="a0"/>
    <w:link w:val="af0"/>
    <w:uiPriority w:val="30"/>
    <w:locked/>
    <w:rsid w:val="00E720D9"/>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af0">
    <w:name w:val="ציטוט חזק תו"/>
    <w:basedOn w:val="a1"/>
    <w:link w:val="af"/>
    <w:uiPriority w:val="30"/>
    <w:rsid w:val="00E720D9"/>
    <w:rPr>
      <w:rFonts w:ascii="David" w:hAnsi="David" w:cs="David"/>
      <w:i/>
      <w:iCs/>
      <w:color w:val="70AD47" w:themeColor="accent1"/>
    </w:rPr>
  </w:style>
  <w:style w:type="character" w:styleId="af1">
    <w:name w:val="Subtle Emphasis"/>
    <w:basedOn w:val="a1"/>
    <w:uiPriority w:val="19"/>
    <w:locked/>
    <w:rsid w:val="00E720D9"/>
    <w:rPr>
      <w:i/>
      <w:iCs/>
      <w:color w:val="404040" w:themeColor="text1" w:themeTint="BF"/>
    </w:rPr>
  </w:style>
  <w:style w:type="character" w:styleId="af2">
    <w:name w:val="Intense Emphasis"/>
    <w:basedOn w:val="a1"/>
    <w:uiPriority w:val="21"/>
    <w:locked/>
    <w:rsid w:val="00E720D9"/>
    <w:rPr>
      <w:i/>
      <w:iCs/>
      <w:color w:val="70AD47" w:themeColor="accent1"/>
    </w:rPr>
  </w:style>
  <w:style w:type="character" w:styleId="af3">
    <w:name w:val="Subtle Reference"/>
    <w:basedOn w:val="a1"/>
    <w:uiPriority w:val="31"/>
    <w:locked/>
    <w:rsid w:val="00E720D9"/>
    <w:rPr>
      <w:smallCaps/>
      <w:color w:val="5A5A5A" w:themeColor="text1" w:themeTint="A5"/>
    </w:rPr>
  </w:style>
  <w:style w:type="character" w:styleId="af4">
    <w:name w:val="Intense Reference"/>
    <w:basedOn w:val="a1"/>
    <w:uiPriority w:val="32"/>
    <w:locked/>
    <w:rsid w:val="00E720D9"/>
    <w:rPr>
      <w:b/>
      <w:bCs/>
      <w:smallCaps/>
      <w:color w:val="70AD47" w:themeColor="accent1"/>
      <w:spacing w:val="5"/>
    </w:rPr>
  </w:style>
  <w:style w:type="character" w:styleId="af5">
    <w:name w:val="Book Title"/>
    <w:basedOn w:val="a1"/>
    <w:uiPriority w:val="33"/>
    <w:locked/>
    <w:rsid w:val="00E720D9"/>
    <w:rPr>
      <w:b/>
      <w:bCs/>
      <w:i/>
      <w:iCs/>
      <w:spacing w:val="5"/>
    </w:rPr>
  </w:style>
  <w:style w:type="paragraph" w:styleId="af6">
    <w:name w:val="TOC Heading"/>
    <w:basedOn w:val="1"/>
    <w:next w:val="a0"/>
    <w:uiPriority w:val="39"/>
    <w:semiHidden/>
    <w:unhideWhenUsed/>
    <w:qFormat/>
    <w:locked/>
    <w:rsid w:val="00E720D9"/>
    <w:pPr>
      <w:framePr w:wrap="around" w:vAnchor="margin" w:hAnchor="text"/>
      <w:outlineLvl w:val="9"/>
    </w:pPr>
  </w:style>
  <w:style w:type="paragraph" w:customStyle="1" w:styleId="Norm">
    <w:name w:val="Norm"/>
    <w:qFormat/>
    <w:locked/>
    <w:rsid w:val="00E720D9"/>
    <w:pPr>
      <w:widowControl w:val="0"/>
      <w:bidi/>
      <w:spacing w:after="0" w:line="240" w:lineRule="auto"/>
      <w:contextualSpacing/>
    </w:pPr>
    <w:rPr>
      <w:rFonts w:ascii="David" w:hAnsi="David" w:cs="David"/>
    </w:rPr>
  </w:style>
  <w:style w:type="paragraph" w:customStyle="1" w:styleId="Bullet">
    <w:name w:val="Bullet"/>
    <w:basedOn w:val="Norm"/>
    <w:next w:val="Norm"/>
    <w:uiPriority w:val="2"/>
    <w:qFormat/>
    <w:locked/>
    <w:rsid w:val="00E720D9"/>
    <w:pPr>
      <w:numPr>
        <w:numId w:val="1"/>
      </w:numPr>
    </w:pPr>
    <w:rPr>
      <w:lang w:eastAsia="he-IL"/>
    </w:rPr>
  </w:style>
  <w:style w:type="paragraph" w:styleId="af7">
    <w:name w:val="List Paragraph"/>
    <w:basedOn w:val="a0"/>
    <w:uiPriority w:val="34"/>
    <w:locked/>
    <w:rsid w:val="00E720D9"/>
    <w:pPr>
      <w:ind w:left="720"/>
    </w:pPr>
  </w:style>
  <w:style w:type="paragraph" w:styleId="TOC1">
    <w:name w:val="toc 1"/>
    <w:basedOn w:val="Norm"/>
    <w:next w:val="Norm"/>
    <w:uiPriority w:val="39"/>
    <w:unhideWhenUsed/>
    <w:locked/>
    <w:rsid w:val="00273A68"/>
    <w:pPr>
      <w:tabs>
        <w:tab w:val="left" w:pos="1191"/>
        <w:tab w:val="right" w:leader="dot" w:pos="10195"/>
      </w:tabs>
      <w:contextualSpacing w:val="0"/>
    </w:pPr>
    <w:rPr>
      <w:bCs/>
    </w:rPr>
  </w:style>
  <w:style w:type="paragraph" w:styleId="TOC2">
    <w:name w:val="toc 2"/>
    <w:basedOn w:val="Norm"/>
    <w:next w:val="Norm"/>
    <w:uiPriority w:val="39"/>
    <w:unhideWhenUsed/>
    <w:locked/>
    <w:rsid w:val="005060CD"/>
    <w:pPr>
      <w:tabs>
        <w:tab w:val="left" w:pos="1588"/>
        <w:tab w:val="right" w:leader="dot" w:pos="10195"/>
      </w:tabs>
    </w:pPr>
    <w:rPr>
      <w:b/>
      <w:bCs/>
      <w:color w:val="1F4E79"/>
      <w:sz w:val="19"/>
      <w:szCs w:val="19"/>
    </w:rPr>
  </w:style>
  <w:style w:type="character" w:styleId="Hyperlink">
    <w:name w:val="Hyperlink"/>
    <w:uiPriority w:val="99"/>
    <w:unhideWhenUsed/>
    <w:locked/>
    <w:rsid w:val="00126EA3"/>
    <w:rPr>
      <w:rFonts w:ascii="David" w:eastAsia="David" w:hAnsi="David" w:cs="David"/>
      <w:b/>
      <w:bCs/>
      <w:color w:val="1F4E79" w:themeColor="accent3" w:themeShade="80"/>
      <w:sz w:val="20"/>
      <w:szCs w:val="20"/>
      <w:u w:val="single"/>
    </w:rPr>
  </w:style>
  <w:style w:type="paragraph" w:styleId="TOC3">
    <w:name w:val="toc 3"/>
    <w:next w:val="Norm"/>
    <w:uiPriority w:val="39"/>
    <w:unhideWhenUsed/>
    <w:locked/>
    <w:rsid w:val="00E720D9"/>
    <w:pPr>
      <w:tabs>
        <w:tab w:val="left" w:pos="1985"/>
        <w:tab w:val="right" w:leader="dot" w:pos="10195"/>
      </w:tabs>
      <w:bidi/>
      <w:spacing w:after="0" w:line="240" w:lineRule="auto"/>
      <w:contextualSpacing/>
    </w:pPr>
    <w:rPr>
      <w:rFonts w:ascii="David" w:hAnsi="David" w:cs="David"/>
      <w:noProof/>
      <w:color w:val="023160" w:themeColor="hyperlink" w:themeShade="80"/>
    </w:rPr>
  </w:style>
  <w:style w:type="paragraph" w:styleId="af8">
    <w:name w:val="footer"/>
    <w:basedOn w:val="a0"/>
    <w:link w:val="af9"/>
    <w:uiPriority w:val="99"/>
    <w:unhideWhenUsed/>
    <w:locked/>
    <w:rsid w:val="00E720D9"/>
    <w:pPr>
      <w:tabs>
        <w:tab w:val="center" w:pos="4513"/>
        <w:tab w:val="right" w:pos="9026"/>
      </w:tabs>
    </w:pPr>
  </w:style>
  <w:style w:type="character" w:customStyle="1" w:styleId="af9">
    <w:name w:val="כותרת תחתונה תו"/>
    <w:basedOn w:val="a1"/>
    <w:link w:val="af8"/>
    <w:uiPriority w:val="99"/>
    <w:rsid w:val="00E720D9"/>
    <w:rPr>
      <w:rFonts w:ascii="David" w:hAnsi="David" w:cs="David"/>
    </w:rPr>
  </w:style>
  <w:style w:type="character" w:styleId="afa">
    <w:name w:val="Placeholder Text"/>
    <w:basedOn w:val="a1"/>
    <w:uiPriority w:val="99"/>
    <w:semiHidden/>
    <w:locked/>
    <w:rsid w:val="00E720D9"/>
    <w:rPr>
      <w:color w:val="808080"/>
    </w:rPr>
  </w:style>
  <w:style w:type="paragraph" w:customStyle="1" w:styleId="Tag">
    <w:name w:val="Tag"/>
    <w:basedOn w:val="Norm"/>
    <w:next w:val="Norm"/>
    <w:uiPriority w:val="25"/>
    <w:locked/>
    <w:rsid w:val="00E720D9"/>
    <w:pPr>
      <w:framePr w:wrap="around" w:vAnchor="text" w:hAnchor="text" w:xAlign="right" w:y="1"/>
      <w:numPr>
        <w:numId w:val="2"/>
      </w:numPr>
      <w:shd w:val="clear" w:color="auto" w:fill="FFF9E7"/>
      <w:suppressOverlap/>
    </w:pPr>
    <w:rPr>
      <w:b/>
      <w:bCs/>
    </w:rPr>
  </w:style>
  <w:style w:type="paragraph" w:customStyle="1" w:styleId="Desc">
    <w:name w:val="Desc"/>
    <w:uiPriority w:val="3"/>
    <w:locked/>
    <w:rsid w:val="00E720D9"/>
    <w:pPr>
      <w:framePr w:wrap="around" w:vAnchor="text" w:hAnchor="text" w:xAlign="right" w:y="1"/>
      <w:shd w:val="clear" w:color="auto" w:fill="DDDDDD"/>
      <w:spacing w:after="0" w:line="240" w:lineRule="auto"/>
      <w:suppressOverlap/>
      <w:jc w:val="center"/>
    </w:pPr>
    <w:rPr>
      <w:rFonts w:ascii="David" w:hAnsi="David" w:cs="David"/>
      <w:color w:val="000000" w:themeColor="text1"/>
      <w:sz w:val="20"/>
      <w:szCs w:val="20"/>
    </w:rPr>
  </w:style>
  <w:style w:type="paragraph" w:styleId="afb">
    <w:name w:val="header"/>
    <w:aliases w:val="Char,h,hd,header,header odd,header odd1,header odd11,header odd12,header odd2,header odd21,header odd3,header odd4,header odd5,header odd6,header odd7,header odd8,header odd9,header1,header11,header2,header21,header3,header4,header5,הנדון"/>
    <w:basedOn w:val="a0"/>
    <w:link w:val="afc"/>
    <w:unhideWhenUsed/>
    <w:locked/>
    <w:rsid w:val="00E720D9"/>
    <w:pPr>
      <w:tabs>
        <w:tab w:val="center" w:pos="4513"/>
        <w:tab w:val="right" w:pos="9026"/>
      </w:tabs>
    </w:pPr>
  </w:style>
  <w:style w:type="character" w:customStyle="1" w:styleId="afc">
    <w:name w:val="כותרת עליונה תו"/>
    <w:aliases w:val="Char תו,h תו,hd תו,header תו,header odd תו,header odd1 תו,header odd11 תו,header odd12 תו,header odd2 תו,header odd21 תו,header odd3 תו,header odd4 תו,header odd5 תו,header odd6 תו,header odd7 תו,header odd8 תו,header odd9 תו,header1 תו"/>
    <w:basedOn w:val="a1"/>
    <w:link w:val="afb"/>
    <w:uiPriority w:val="7"/>
    <w:rsid w:val="00E720D9"/>
    <w:rPr>
      <w:rFonts w:ascii="David" w:hAnsi="David" w:cs="David"/>
    </w:rPr>
  </w:style>
  <w:style w:type="paragraph" w:styleId="afd">
    <w:name w:val="Balloon Text"/>
    <w:basedOn w:val="a0"/>
    <w:link w:val="afe"/>
    <w:uiPriority w:val="99"/>
    <w:semiHidden/>
    <w:unhideWhenUsed/>
    <w:locked/>
    <w:rsid w:val="00E720D9"/>
    <w:rPr>
      <w:rFonts w:ascii="Segoe UI" w:hAnsi="Segoe UI" w:cs="Segoe UI"/>
      <w:sz w:val="18"/>
      <w:szCs w:val="18"/>
    </w:rPr>
  </w:style>
  <w:style w:type="character" w:customStyle="1" w:styleId="afe">
    <w:name w:val="טקסט בלונים תו"/>
    <w:basedOn w:val="a1"/>
    <w:link w:val="afd"/>
    <w:uiPriority w:val="99"/>
    <w:semiHidden/>
    <w:rsid w:val="00E720D9"/>
    <w:rPr>
      <w:rFonts w:ascii="Segoe UI" w:hAnsi="Segoe UI" w:cs="Segoe UI"/>
      <w:sz w:val="18"/>
      <w:szCs w:val="18"/>
    </w:rPr>
  </w:style>
  <w:style w:type="character" w:customStyle="1" w:styleId="tgc">
    <w:name w:val="_tgc"/>
    <w:basedOn w:val="a1"/>
    <w:locked/>
    <w:rsid w:val="00E720D9"/>
  </w:style>
  <w:style w:type="character" w:customStyle="1" w:styleId="shorttext">
    <w:name w:val="short_text"/>
    <w:basedOn w:val="a1"/>
    <w:locked/>
    <w:rsid w:val="00E720D9"/>
  </w:style>
  <w:style w:type="paragraph" w:styleId="aff">
    <w:name w:val="endnote text"/>
    <w:basedOn w:val="a0"/>
    <w:link w:val="aff0"/>
    <w:uiPriority w:val="99"/>
    <w:semiHidden/>
    <w:unhideWhenUsed/>
    <w:locked/>
    <w:rsid w:val="00E720D9"/>
    <w:rPr>
      <w:sz w:val="20"/>
      <w:szCs w:val="20"/>
    </w:rPr>
  </w:style>
  <w:style w:type="character" w:customStyle="1" w:styleId="aff0">
    <w:name w:val="טקסט הערת סיום תו"/>
    <w:basedOn w:val="a1"/>
    <w:link w:val="aff"/>
    <w:uiPriority w:val="99"/>
    <w:semiHidden/>
    <w:rsid w:val="00E720D9"/>
    <w:rPr>
      <w:rFonts w:ascii="David" w:hAnsi="David" w:cs="David"/>
      <w:sz w:val="20"/>
      <w:szCs w:val="20"/>
    </w:rPr>
  </w:style>
  <w:style w:type="character" w:styleId="aff1">
    <w:name w:val="endnote reference"/>
    <w:basedOn w:val="a1"/>
    <w:uiPriority w:val="99"/>
    <w:semiHidden/>
    <w:unhideWhenUsed/>
    <w:locked/>
    <w:rsid w:val="00E720D9"/>
    <w:rPr>
      <w:vertAlign w:val="superscript"/>
    </w:rPr>
  </w:style>
  <w:style w:type="paragraph" w:styleId="TOC4">
    <w:name w:val="toc 4"/>
    <w:basedOn w:val="a0"/>
    <w:next w:val="a0"/>
    <w:autoRedefine/>
    <w:uiPriority w:val="39"/>
    <w:unhideWhenUsed/>
    <w:locked/>
    <w:rsid w:val="00E720D9"/>
    <w:pPr>
      <w:widowControl/>
      <w:spacing w:after="100" w:line="259" w:lineRule="auto"/>
      <w:ind w:left="660"/>
      <w:contextualSpacing w:val="0"/>
    </w:pPr>
    <w:rPr>
      <w:rFonts w:asciiTheme="minorHAnsi" w:eastAsiaTheme="minorEastAsia" w:hAnsiTheme="minorHAnsi" w:cstheme="minorBidi"/>
    </w:rPr>
  </w:style>
  <w:style w:type="paragraph" w:styleId="TOC5">
    <w:name w:val="toc 5"/>
    <w:basedOn w:val="a0"/>
    <w:next w:val="a0"/>
    <w:autoRedefine/>
    <w:uiPriority w:val="39"/>
    <w:unhideWhenUsed/>
    <w:locked/>
    <w:rsid w:val="00E720D9"/>
    <w:pPr>
      <w:widowControl/>
      <w:spacing w:after="100" w:line="259" w:lineRule="auto"/>
      <w:ind w:left="880"/>
      <w:contextualSpacing w:val="0"/>
    </w:pPr>
    <w:rPr>
      <w:rFonts w:asciiTheme="minorHAnsi" w:eastAsiaTheme="minorEastAsia" w:hAnsiTheme="minorHAnsi" w:cstheme="minorBidi"/>
    </w:rPr>
  </w:style>
  <w:style w:type="paragraph" w:styleId="TOC6">
    <w:name w:val="toc 6"/>
    <w:basedOn w:val="a0"/>
    <w:next w:val="a0"/>
    <w:autoRedefine/>
    <w:uiPriority w:val="39"/>
    <w:unhideWhenUsed/>
    <w:locked/>
    <w:rsid w:val="00E720D9"/>
    <w:pPr>
      <w:widowControl/>
      <w:spacing w:after="100" w:line="259" w:lineRule="auto"/>
      <w:ind w:left="1100"/>
      <w:contextualSpacing w:val="0"/>
    </w:pPr>
    <w:rPr>
      <w:rFonts w:asciiTheme="minorHAnsi" w:eastAsiaTheme="minorEastAsia" w:hAnsiTheme="minorHAnsi" w:cstheme="minorBidi"/>
    </w:rPr>
  </w:style>
  <w:style w:type="paragraph" w:styleId="TOC7">
    <w:name w:val="toc 7"/>
    <w:basedOn w:val="a0"/>
    <w:next w:val="a0"/>
    <w:autoRedefine/>
    <w:uiPriority w:val="39"/>
    <w:unhideWhenUsed/>
    <w:locked/>
    <w:rsid w:val="00E720D9"/>
    <w:pPr>
      <w:widowControl/>
      <w:spacing w:after="100" w:line="259" w:lineRule="auto"/>
      <w:ind w:left="1320"/>
      <w:contextualSpacing w:val="0"/>
    </w:pPr>
    <w:rPr>
      <w:rFonts w:asciiTheme="minorHAnsi" w:eastAsiaTheme="minorEastAsia" w:hAnsiTheme="minorHAnsi" w:cstheme="minorBidi"/>
    </w:rPr>
  </w:style>
  <w:style w:type="paragraph" w:styleId="TOC8">
    <w:name w:val="toc 8"/>
    <w:basedOn w:val="a0"/>
    <w:next w:val="a0"/>
    <w:autoRedefine/>
    <w:uiPriority w:val="39"/>
    <w:unhideWhenUsed/>
    <w:locked/>
    <w:rsid w:val="00E720D9"/>
    <w:pPr>
      <w:widowControl/>
      <w:spacing w:after="100" w:line="259" w:lineRule="auto"/>
      <w:ind w:left="1540"/>
      <w:contextualSpacing w:val="0"/>
    </w:pPr>
    <w:rPr>
      <w:rFonts w:asciiTheme="minorHAnsi" w:eastAsiaTheme="minorEastAsia" w:hAnsiTheme="minorHAnsi" w:cstheme="minorBidi"/>
    </w:rPr>
  </w:style>
  <w:style w:type="paragraph" w:styleId="TOC9">
    <w:name w:val="toc 9"/>
    <w:basedOn w:val="a0"/>
    <w:next w:val="a0"/>
    <w:autoRedefine/>
    <w:uiPriority w:val="39"/>
    <w:unhideWhenUsed/>
    <w:locked/>
    <w:rsid w:val="00E720D9"/>
    <w:pPr>
      <w:widowControl/>
      <w:spacing w:after="100" w:line="259" w:lineRule="auto"/>
      <w:ind w:left="1760"/>
      <w:contextualSpacing w:val="0"/>
    </w:pPr>
    <w:rPr>
      <w:rFonts w:asciiTheme="minorHAnsi" w:eastAsiaTheme="minorEastAsia" w:hAnsiTheme="minorHAnsi" w:cstheme="minorBidi"/>
    </w:rPr>
  </w:style>
  <w:style w:type="paragraph" w:customStyle="1" w:styleId="TopInst">
    <w:name w:val="Top_Inst"/>
    <w:basedOn w:val="Norm"/>
    <w:next w:val="Norm"/>
    <w:rsid w:val="00E472A5"/>
    <w:pPr>
      <w:framePr w:wrap="around" w:vAnchor="text" w:hAnchor="text" w:y="1"/>
      <w:suppressOverlap/>
    </w:pPr>
    <w:rPr>
      <w:b/>
      <w:bCs/>
      <w:color w:val="20394D" w:themeColor="accent2" w:themeShade="40"/>
    </w:rPr>
  </w:style>
  <w:style w:type="paragraph" w:styleId="aff2">
    <w:name w:val="Revision"/>
    <w:hidden/>
    <w:uiPriority w:val="99"/>
    <w:semiHidden/>
    <w:rsid w:val="005E5077"/>
    <w:pPr>
      <w:spacing w:after="0" w:line="240" w:lineRule="auto"/>
    </w:pPr>
    <w:rPr>
      <w:rFonts w:ascii="David" w:hAnsi="David" w:cs="David"/>
    </w:rPr>
  </w:style>
  <w:style w:type="character" w:styleId="aff3">
    <w:name w:val="annotation reference"/>
    <w:basedOn w:val="a1"/>
    <w:uiPriority w:val="99"/>
    <w:semiHidden/>
    <w:unhideWhenUsed/>
    <w:locked/>
    <w:rsid w:val="00811A18"/>
    <w:rPr>
      <w:sz w:val="16"/>
      <w:szCs w:val="16"/>
    </w:rPr>
  </w:style>
  <w:style w:type="paragraph" w:styleId="aff4">
    <w:name w:val="annotation text"/>
    <w:basedOn w:val="a0"/>
    <w:link w:val="aff5"/>
    <w:uiPriority w:val="99"/>
    <w:unhideWhenUsed/>
    <w:locked/>
    <w:rsid w:val="00811A18"/>
    <w:rPr>
      <w:sz w:val="20"/>
      <w:szCs w:val="20"/>
    </w:rPr>
  </w:style>
  <w:style w:type="character" w:customStyle="1" w:styleId="aff5">
    <w:name w:val="טקסט הערה תו"/>
    <w:basedOn w:val="a1"/>
    <w:link w:val="aff4"/>
    <w:uiPriority w:val="99"/>
    <w:rsid w:val="00811A18"/>
    <w:rPr>
      <w:rFonts w:ascii="David" w:hAnsi="David" w:cs="David"/>
      <w:sz w:val="20"/>
      <w:szCs w:val="20"/>
    </w:rPr>
  </w:style>
  <w:style w:type="paragraph" w:styleId="aff6">
    <w:name w:val="annotation subject"/>
    <w:basedOn w:val="aff4"/>
    <w:next w:val="aff4"/>
    <w:link w:val="aff7"/>
    <w:uiPriority w:val="99"/>
    <w:semiHidden/>
    <w:unhideWhenUsed/>
    <w:locked/>
    <w:rsid w:val="00811A18"/>
    <w:rPr>
      <w:b/>
      <w:bCs/>
    </w:rPr>
  </w:style>
  <w:style w:type="character" w:customStyle="1" w:styleId="aff7">
    <w:name w:val="נושא הערה תו"/>
    <w:basedOn w:val="aff5"/>
    <w:link w:val="aff6"/>
    <w:uiPriority w:val="99"/>
    <w:semiHidden/>
    <w:rsid w:val="00811A18"/>
    <w:rPr>
      <w:rFonts w:ascii="David" w:hAnsi="David" w:cs="David"/>
      <w:b/>
      <w:bCs/>
      <w:sz w:val="20"/>
      <w:szCs w:val="20"/>
    </w:rPr>
  </w:style>
  <w:style w:type="character" w:customStyle="1" w:styleId="aff8">
    <w:name w:val="משפטי תו"/>
    <w:basedOn w:val="a1"/>
    <w:link w:val="a"/>
    <w:locked/>
    <w:rsid w:val="00536964"/>
    <w:rPr>
      <w:rFonts w:cs="David"/>
      <w:szCs w:val="24"/>
    </w:rPr>
  </w:style>
  <w:style w:type="paragraph" w:customStyle="1" w:styleId="a">
    <w:name w:val="משפטי"/>
    <w:link w:val="aff8"/>
    <w:rsid w:val="00536964"/>
    <w:pPr>
      <w:numPr>
        <w:numId w:val="19"/>
      </w:numPr>
      <w:bidi/>
      <w:spacing w:after="240" w:line="360" w:lineRule="auto"/>
      <w:jc w:val="both"/>
    </w:pPr>
    <w:rPr>
      <w:rFonts w:cs="Dav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image" Target="media/image2.jpe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wnload\Temp\Innov_Authority_Req_v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1CB68882FC4104B68D7AF5DCFE7A17"/>
        <w:category>
          <w:name w:val="General"/>
          <w:gallery w:val="placeholder"/>
        </w:category>
        <w:types>
          <w:type w:val="bbPlcHdr"/>
        </w:types>
        <w:behaviors>
          <w:behavior w:val="content"/>
        </w:behaviors>
        <w:guid w:val="{5557120A-0E82-4055-9148-D738A06DDD02}"/>
      </w:docPartPr>
      <w:docPartBody>
        <w:p w:rsidR="00990F7B" w:rsidRDefault="008072A6" w:rsidP="00EA4AC1">
          <w:pPr>
            <w:pStyle w:val="431CB68882FC4104B68D7AF5DCFE7A17"/>
          </w:pPr>
          <w:r>
            <w:rPr>
              <w:rStyle w:val="a3"/>
              <w:rFonts w:ascii="David" w:hAnsi="David" w:cs="David"/>
              <w:sz w:val="18"/>
              <w:szCs w:val="18"/>
              <w:rtl/>
            </w:rPr>
            <w:t>תאריך הטופס</w:t>
          </w:r>
        </w:p>
      </w:docPartBody>
    </w:docPart>
    <w:docPart>
      <w:docPartPr>
        <w:name w:val="AD89A3BDA29B4050B59B303C6A16E4E1"/>
        <w:category>
          <w:name w:val="General"/>
          <w:gallery w:val="placeholder"/>
        </w:category>
        <w:types>
          <w:type w:val="bbPlcHdr"/>
        </w:types>
        <w:behaviors>
          <w:behavior w:val="content"/>
        </w:behaviors>
        <w:guid w:val="{3304F5A5-321F-48FB-9D9B-674E0C7F4E05}"/>
      </w:docPartPr>
      <w:docPartBody>
        <w:p w:rsidR="0024692E" w:rsidRDefault="0015478F" w:rsidP="0015478F">
          <w:pPr>
            <w:pStyle w:val="AD89A3BDA29B4050B59B303C6A16E4E111"/>
          </w:pPr>
          <w:r w:rsidRPr="000211B0">
            <w:rPr>
              <w:rStyle w:val="a3"/>
              <w:color w:val="808080" w:themeColor="background1" w:themeShade="80"/>
              <w:sz w:val="18"/>
              <w:szCs w:val="18"/>
              <w:rtl/>
            </w:rPr>
            <w:t>הזן טקסט...</w:t>
          </w:r>
        </w:p>
      </w:docPartBody>
    </w:docPart>
    <w:docPart>
      <w:docPartPr>
        <w:name w:val="76E946E4F5FA4F0B8A7AF076D60FB4B3"/>
        <w:category>
          <w:name w:val="General"/>
          <w:gallery w:val="placeholder"/>
        </w:category>
        <w:types>
          <w:type w:val="bbPlcHdr"/>
        </w:types>
        <w:behaviors>
          <w:behavior w:val="content"/>
        </w:behaviors>
        <w:guid w:val="{B19F1A6E-E381-4F7A-9B05-219AFF6856EF}"/>
      </w:docPartPr>
      <w:docPartBody>
        <w:p w:rsidR="0024692E" w:rsidRDefault="008072A6" w:rsidP="0024692E">
          <w:pPr>
            <w:pStyle w:val="76E946E4F5FA4F0B8A7AF076D60FB4B3"/>
          </w:pPr>
          <w:r w:rsidRPr="00A52773">
            <w:rPr>
              <w:rStyle w:val="a3"/>
            </w:rPr>
            <w:t>Choose an item.</w:t>
          </w:r>
        </w:p>
      </w:docPartBody>
    </w:docPart>
    <w:docPart>
      <w:docPartPr>
        <w:name w:val="1498FA71F19A48DC89FA854742031DC7"/>
        <w:category>
          <w:name w:val="General"/>
          <w:gallery w:val="placeholder"/>
        </w:category>
        <w:types>
          <w:type w:val="bbPlcHdr"/>
        </w:types>
        <w:behaviors>
          <w:behavior w:val="content"/>
        </w:behaviors>
        <w:guid w:val="{F8F6E0E7-428C-406E-9346-A43FE95C87D5}"/>
      </w:docPartPr>
      <w:docPartBody>
        <w:p w:rsidR="0024692E" w:rsidRDefault="0015478F" w:rsidP="0015478F">
          <w:pPr>
            <w:pStyle w:val="1498FA71F19A48DC89FA854742031DC711"/>
          </w:pPr>
          <w:r w:rsidRPr="00A11B5F">
            <w:rPr>
              <w:rStyle w:val="a3"/>
              <w:rFonts w:hint="cs"/>
              <w:color w:val="808080" w:themeColor="background1" w:themeShade="80"/>
              <w:sz w:val="18"/>
              <w:szCs w:val="18"/>
              <w:rtl/>
            </w:rPr>
            <w:t>ח.פ.</w:t>
          </w:r>
        </w:p>
      </w:docPartBody>
    </w:docPart>
    <w:docPart>
      <w:docPartPr>
        <w:name w:val="48AC8D3FAD1744BFA6E970087EDBE1F6"/>
        <w:category>
          <w:name w:val="General"/>
          <w:gallery w:val="placeholder"/>
        </w:category>
        <w:types>
          <w:type w:val="bbPlcHdr"/>
        </w:types>
        <w:behaviors>
          <w:behavior w:val="content"/>
        </w:behaviors>
        <w:guid w:val="{AEB21132-B1E2-45F4-840B-F6F7F378737D}"/>
      </w:docPartPr>
      <w:docPartBody>
        <w:p w:rsidR="0024692E" w:rsidRDefault="0015478F" w:rsidP="0015478F">
          <w:pPr>
            <w:pStyle w:val="48AC8D3FAD1744BFA6E970087EDBE1F611"/>
          </w:pPr>
          <w:r w:rsidRPr="000211B0">
            <w:rPr>
              <w:rStyle w:val="a3"/>
              <w:color w:val="808080" w:themeColor="background1" w:themeShade="80"/>
              <w:sz w:val="18"/>
              <w:szCs w:val="18"/>
              <w:rtl/>
            </w:rPr>
            <w:t>הזן טקסט...</w:t>
          </w:r>
        </w:p>
      </w:docPartBody>
    </w:docPart>
    <w:docPart>
      <w:docPartPr>
        <w:name w:val="45054972406047A5950A5B59B8EFD69C"/>
        <w:category>
          <w:name w:val="General"/>
          <w:gallery w:val="placeholder"/>
        </w:category>
        <w:types>
          <w:type w:val="bbPlcHdr"/>
        </w:types>
        <w:behaviors>
          <w:behavior w:val="content"/>
        </w:behaviors>
        <w:guid w:val="{BE60A0A6-BA37-465D-955F-4AE5BBABCA4A}"/>
      </w:docPartPr>
      <w:docPartBody>
        <w:p w:rsidR="0024692E" w:rsidRDefault="0015478F" w:rsidP="0015478F">
          <w:pPr>
            <w:pStyle w:val="45054972406047A5950A5B59B8EFD69C11"/>
          </w:pPr>
          <w:r w:rsidRPr="000211B0">
            <w:rPr>
              <w:rStyle w:val="a3"/>
              <w:color w:val="808080" w:themeColor="background1" w:themeShade="80"/>
              <w:sz w:val="18"/>
              <w:szCs w:val="18"/>
              <w:rtl/>
            </w:rPr>
            <w:t>הזן טקסט...</w:t>
          </w:r>
        </w:p>
      </w:docPartBody>
    </w:docPart>
    <w:docPart>
      <w:docPartPr>
        <w:name w:val="A3B5EFAA28174381A78284A21CADBC23"/>
        <w:category>
          <w:name w:val="General"/>
          <w:gallery w:val="placeholder"/>
        </w:category>
        <w:types>
          <w:type w:val="bbPlcHdr"/>
        </w:types>
        <w:behaviors>
          <w:behavior w:val="content"/>
        </w:behaviors>
        <w:guid w:val="{18508FDF-4170-4311-A53A-B23943351A92}"/>
      </w:docPartPr>
      <w:docPartBody>
        <w:p w:rsidR="0024692E" w:rsidRDefault="0015478F" w:rsidP="0015478F">
          <w:pPr>
            <w:pStyle w:val="A3B5EFAA28174381A78284A21CADBC2311"/>
          </w:pPr>
          <w:r w:rsidRPr="000211B0">
            <w:rPr>
              <w:rStyle w:val="a3"/>
              <w:color w:val="808080" w:themeColor="background1" w:themeShade="80"/>
              <w:sz w:val="18"/>
              <w:szCs w:val="18"/>
              <w:rtl/>
            </w:rPr>
            <w:t>הזן טקסט...</w:t>
          </w:r>
        </w:p>
      </w:docPartBody>
    </w:docPart>
    <w:docPart>
      <w:docPartPr>
        <w:name w:val="07D1C1B44E04400DBCF6DF3144C4146B"/>
        <w:category>
          <w:name w:val="General"/>
          <w:gallery w:val="placeholder"/>
        </w:category>
        <w:types>
          <w:type w:val="bbPlcHdr"/>
        </w:types>
        <w:behaviors>
          <w:behavior w:val="content"/>
        </w:behaviors>
        <w:guid w:val="{6B8EB070-6FAF-43EC-B926-8132E58DAA9A}"/>
      </w:docPartPr>
      <w:docPartBody>
        <w:p w:rsidR="0024692E" w:rsidRDefault="0015478F" w:rsidP="0015478F">
          <w:pPr>
            <w:pStyle w:val="07D1C1B44E04400DBCF6DF3144C4146B8"/>
          </w:pPr>
          <w:r w:rsidRPr="00866154">
            <w:rPr>
              <w:rStyle w:val="a3"/>
              <w:rFonts w:hint="cs"/>
              <w:color w:val="808080" w:themeColor="background1" w:themeShade="80"/>
              <w:sz w:val="18"/>
              <w:szCs w:val="18"/>
              <w:rtl/>
            </w:rPr>
            <w:t>אזרחות...</w:t>
          </w:r>
        </w:p>
      </w:docPartBody>
    </w:docPart>
    <w:docPart>
      <w:docPartPr>
        <w:name w:val="CD5E62A6EC7740409687D6EF47241267"/>
        <w:category>
          <w:name w:val="General"/>
          <w:gallery w:val="placeholder"/>
        </w:category>
        <w:types>
          <w:type w:val="bbPlcHdr"/>
        </w:types>
        <w:behaviors>
          <w:behavior w:val="content"/>
        </w:behaviors>
        <w:guid w:val="{B4A2B798-B292-4AD5-9FFD-17E1D4C93A43}"/>
      </w:docPartPr>
      <w:docPartBody>
        <w:p w:rsidR="0024692E" w:rsidRDefault="0015478F" w:rsidP="0015478F">
          <w:pPr>
            <w:pStyle w:val="CD5E62A6EC7740409687D6EF472412678"/>
          </w:pPr>
          <w:r w:rsidRPr="00866154">
            <w:rPr>
              <w:rStyle w:val="a3"/>
              <w:rFonts w:hint="cs"/>
              <w:color w:val="808080" w:themeColor="background1" w:themeShade="80"/>
              <w:sz w:val="18"/>
              <w:szCs w:val="18"/>
              <w:rtl/>
            </w:rPr>
            <w:t>אזרחות...</w:t>
          </w:r>
        </w:p>
      </w:docPartBody>
    </w:docPart>
    <w:docPart>
      <w:docPartPr>
        <w:name w:val="8174BC5E6EDB4E6D8A350F9337C4E038"/>
        <w:category>
          <w:name w:val="General"/>
          <w:gallery w:val="placeholder"/>
        </w:category>
        <w:types>
          <w:type w:val="bbPlcHdr"/>
        </w:types>
        <w:behaviors>
          <w:behavior w:val="content"/>
        </w:behaviors>
        <w:guid w:val="{AD8D1639-0D81-453A-A848-27007F1B6FC0}"/>
      </w:docPartPr>
      <w:docPartBody>
        <w:p w:rsidR="0024692E" w:rsidRDefault="0015478F" w:rsidP="0015478F">
          <w:pPr>
            <w:pStyle w:val="8174BC5E6EDB4E6D8A350F9337C4E0388"/>
          </w:pPr>
          <w:r w:rsidRPr="00866154">
            <w:rPr>
              <w:rStyle w:val="a3"/>
              <w:rFonts w:hint="cs"/>
              <w:color w:val="808080" w:themeColor="background1" w:themeShade="80"/>
              <w:sz w:val="18"/>
              <w:szCs w:val="18"/>
              <w:rtl/>
            </w:rPr>
            <w:t>אזרחות...</w:t>
          </w:r>
        </w:p>
      </w:docPartBody>
    </w:docPart>
    <w:docPart>
      <w:docPartPr>
        <w:name w:val="C431287E094B4AE9824463248FA0A76D"/>
        <w:category>
          <w:name w:val="General"/>
          <w:gallery w:val="placeholder"/>
        </w:category>
        <w:types>
          <w:type w:val="bbPlcHdr"/>
        </w:types>
        <w:behaviors>
          <w:behavior w:val="content"/>
        </w:behaviors>
        <w:guid w:val="{897E9123-06C8-4278-8B5A-91018ACFAB04}"/>
      </w:docPartPr>
      <w:docPartBody>
        <w:p w:rsidR="0024692E" w:rsidRDefault="0015478F" w:rsidP="0015478F">
          <w:pPr>
            <w:pStyle w:val="C431287E094B4AE9824463248FA0A76D8"/>
          </w:pPr>
          <w:r w:rsidRPr="00866154">
            <w:rPr>
              <w:rStyle w:val="a3"/>
              <w:rFonts w:hint="cs"/>
              <w:color w:val="808080" w:themeColor="background1" w:themeShade="80"/>
              <w:sz w:val="18"/>
              <w:szCs w:val="18"/>
              <w:rtl/>
            </w:rPr>
            <w:t>אזרחות...</w:t>
          </w:r>
        </w:p>
      </w:docPartBody>
    </w:docPart>
    <w:docPart>
      <w:docPartPr>
        <w:name w:val="F1386DB1606142F48554AE271BFF96D9"/>
        <w:category>
          <w:name w:val="General"/>
          <w:gallery w:val="placeholder"/>
        </w:category>
        <w:types>
          <w:type w:val="bbPlcHdr"/>
        </w:types>
        <w:behaviors>
          <w:behavior w:val="content"/>
        </w:behaviors>
        <w:guid w:val="{C7C1F7E1-729C-438B-B1C8-7F71BCB7FDF8}"/>
      </w:docPartPr>
      <w:docPartBody>
        <w:p w:rsidR="0024692E" w:rsidRDefault="0015478F" w:rsidP="0015478F">
          <w:pPr>
            <w:pStyle w:val="F1386DB1606142F48554AE271BFF96D98"/>
          </w:pPr>
          <w:r w:rsidRPr="00866154">
            <w:rPr>
              <w:rStyle w:val="a3"/>
              <w:rFonts w:hint="cs"/>
              <w:color w:val="808080" w:themeColor="background1" w:themeShade="80"/>
              <w:sz w:val="18"/>
              <w:szCs w:val="18"/>
              <w:rtl/>
            </w:rPr>
            <w:t>אזרחות...</w:t>
          </w:r>
        </w:p>
      </w:docPartBody>
    </w:docPart>
    <w:docPart>
      <w:docPartPr>
        <w:name w:val="75E7D695C306440A922D02BC62940572"/>
        <w:category>
          <w:name w:val="General"/>
          <w:gallery w:val="placeholder"/>
        </w:category>
        <w:types>
          <w:type w:val="bbPlcHdr"/>
        </w:types>
        <w:behaviors>
          <w:behavior w:val="content"/>
        </w:behaviors>
        <w:guid w:val="{F307CB2F-12AF-46F6-A4DA-39137B2E84FC}"/>
      </w:docPartPr>
      <w:docPartBody>
        <w:p w:rsidR="0024692E" w:rsidRDefault="0015478F" w:rsidP="0015478F">
          <w:pPr>
            <w:pStyle w:val="75E7D695C306440A922D02BC629405728"/>
          </w:pPr>
          <w:r w:rsidRPr="00866154">
            <w:rPr>
              <w:rStyle w:val="a3"/>
              <w:rFonts w:hint="cs"/>
              <w:color w:val="808080" w:themeColor="background1" w:themeShade="80"/>
              <w:sz w:val="18"/>
              <w:szCs w:val="18"/>
              <w:rtl/>
            </w:rPr>
            <w:t>אזרחות...</w:t>
          </w:r>
        </w:p>
      </w:docPartBody>
    </w:docPart>
    <w:docPart>
      <w:docPartPr>
        <w:name w:val="C71F7F60A68947B5B7AB6C0304AE5415"/>
        <w:category>
          <w:name w:val="General"/>
          <w:gallery w:val="placeholder"/>
        </w:category>
        <w:types>
          <w:type w:val="bbPlcHdr"/>
        </w:types>
        <w:behaviors>
          <w:behavior w:val="content"/>
        </w:behaviors>
        <w:guid w:val="{81B89A67-9DA4-4843-B48C-8B2F8D193695}"/>
      </w:docPartPr>
      <w:docPartBody>
        <w:p w:rsidR="0024692E" w:rsidRDefault="0015478F" w:rsidP="0015478F">
          <w:pPr>
            <w:pStyle w:val="C71F7F60A68947B5B7AB6C0304AE54158"/>
          </w:pPr>
          <w:r w:rsidRPr="00866154">
            <w:rPr>
              <w:rStyle w:val="a3"/>
              <w:rFonts w:hint="cs"/>
              <w:color w:val="808080" w:themeColor="background1" w:themeShade="80"/>
              <w:sz w:val="18"/>
              <w:szCs w:val="18"/>
              <w:rtl/>
            </w:rPr>
            <w:t>אזרחות...</w:t>
          </w:r>
        </w:p>
      </w:docPartBody>
    </w:docPart>
    <w:docPart>
      <w:docPartPr>
        <w:name w:val="D7D2853CF52F42359B07AB88B9269061"/>
        <w:category>
          <w:name w:val="General"/>
          <w:gallery w:val="placeholder"/>
        </w:category>
        <w:types>
          <w:type w:val="bbPlcHdr"/>
        </w:types>
        <w:behaviors>
          <w:behavior w:val="content"/>
        </w:behaviors>
        <w:guid w:val="{D514B4F9-F0E7-4827-9EA3-E9F184B6376F}"/>
      </w:docPartPr>
      <w:docPartBody>
        <w:p w:rsidR="0024692E" w:rsidRDefault="0015478F" w:rsidP="0015478F">
          <w:pPr>
            <w:pStyle w:val="D7D2853CF52F42359B07AB88B92690618"/>
          </w:pPr>
          <w:r w:rsidRPr="00866154">
            <w:rPr>
              <w:rStyle w:val="a3"/>
              <w:rFonts w:hint="cs"/>
              <w:color w:val="808080" w:themeColor="background1" w:themeShade="80"/>
              <w:sz w:val="18"/>
              <w:szCs w:val="18"/>
              <w:rtl/>
            </w:rPr>
            <w:t>אזרחות...</w:t>
          </w:r>
        </w:p>
      </w:docPartBody>
    </w:docPart>
    <w:docPart>
      <w:docPartPr>
        <w:name w:val="181EEEB1D39148E0AD2CE6873E55EF58"/>
        <w:category>
          <w:name w:val="General"/>
          <w:gallery w:val="placeholder"/>
        </w:category>
        <w:types>
          <w:type w:val="bbPlcHdr"/>
        </w:types>
        <w:behaviors>
          <w:behavior w:val="content"/>
        </w:behaviors>
        <w:guid w:val="{D0932B6F-88EA-46E1-815E-048727B23724}"/>
      </w:docPartPr>
      <w:docPartBody>
        <w:p w:rsidR="0024692E" w:rsidRDefault="0015478F" w:rsidP="0015478F">
          <w:pPr>
            <w:pStyle w:val="181EEEB1D39148E0AD2CE6873E55EF588"/>
          </w:pPr>
          <w:r w:rsidRPr="00866154">
            <w:rPr>
              <w:rStyle w:val="a3"/>
              <w:rFonts w:hint="cs"/>
              <w:color w:val="808080" w:themeColor="background1" w:themeShade="80"/>
              <w:sz w:val="18"/>
              <w:szCs w:val="18"/>
              <w:rtl/>
            </w:rPr>
            <w:t>אזרחות...</w:t>
          </w:r>
        </w:p>
      </w:docPartBody>
    </w:docPart>
    <w:docPart>
      <w:docPartPr>
        <w:name w:val="C08B173C01454F9E99885C0743DA83DF"/>
        <w:category>
          <w:name w:val="General"/>
          <w:gallery w:val="placeholder"/>
        </w:category>
        <w:types>
          <w:type w:val="bbPlcHdr"/>
        </w:types>
        <w:behaviors>
          <w:behavior w:val="content"/>
        </w:behaviors>
        <w:guid w:val="{4352CDF8-F229-49F1-A8EC-4608198B6519}"/>
      </w:docPartPr>
      <w:docPartBody>
        <w:p w:rsidR="0024692E" w:rsidRDefault="008072A6" w:rsidP="0024692E">
          <w:pPr>
            <w:pStyle w:val="C08B173C01454F9E99885C0743DA83DF"/>
          </w:pPr>
          <w:r>
            <w:rPr>
              <w:rStyle w:val="a3"/>
            </w:rPr>
            <w:t>-</w:t>
          </w:r>
        </w:p>
      </w:docPartBody>
    </w:docPart>
    <w:docPart>
      <w:docPartPr>
        <w:name w:val="F075C465D5B44E5C8385B22B34951976"/>
        <w:category>
          <w:name w:val="General"/>
          <w:gallery w:val="placeholder"/>
        </w:category>
        <w:types>
          <w:type w:val="bbPlcHdr"/>
        </w:types>
        <w:behaviors>
          <w:behavior w:val="content"/>
        </w:behaviors>
        <w:guid w:val="{EFE61774-8EA3-46A5-90CF-03EEB7E9C7C8}"/>
      </w:docPartPr>
      <w:docPartBody>
        <w:p w:rsidR="0024692E" w:rsidRDefault="008072A6" w:rsidP="0024692E">
          <w:pPr>
            <w:pStyle w:val="F075C465D5B44E5C8385B22B34951976"/>
          </w:pPr>
          <w:r>
            <w:rPr>
              <w:rStyle w:val="a3"/>
            </w:rPr>
            <w:t>-</w:t>
          </w:r>
        </w:p>
      </w:docPartBody>
    </w:docPart>
    <w:docPart>
      <w:docPartPr>
        <w:name w:val="5147C9EF1ECC4404840A08E817BA85C3"/>
        <w:category>
          <w:name w:val="General"/>
          <w:gallery w:val="placeholder"/>
        </w:category>
        <w:types>
          <w:type w:val="bbPlcHdr"/>
        </w:types>
        <w:behaviors>
          <w:behavior w:val="content"/>
        </w:behaviors>
        <w:guid w:val="{7E011847-1F99-41FF-9A59-529C095DD6A0}"/>
      </w:docPartPr>
      <w:docPartBody>
        <w:p w:rsidR="0024692E" w:rsidRDefault="0015478F" w:rsidP="0015478F">
          <w:pPr>
            <w:pStyle w:val="5147C9EF1ECC4404840A08E817BA85C38"/>
          </w:pPr>
          <w:r w:rsidRPr="00866154">
            <w:rPr>
              <w:rStyle w:val="a3"/>
              <w:rFonts w:hint="cs"/>
              <w:color w:val="808080" w:themeColor="background1" w:themeShade="80"/>
              <w:sz w:val="18"/>
              <w:szCs w:val="18"/>
              <w:rtl/>
            </w:rPr>
            <w:t>אזרחות...</w:t>
          </w:r>
        </w:p>
      </w:docPartBody>
    </w:docPart>
    <w:docPart>
      <w:docPartPr>
        <w:name w:val="AFBA1781046747C099426D9F8A9EB8EE"/>
        <w:category>
          <w:name w:val="General"/>
          <w:gallery w:val="placeholder"/>
        </w:category>
        <w:types>
          <w:type w:val="bbPlcHdr"/>
        </w:types>
        <w:behaviors>
          <w:behavior w:val="content"/>
        </w:behaviors>
        <w:guid w:val="{70C9EDD6-58E1-43A7-96ED-011A467256AF}"/>
      </w:docPartPr>
      <w:docPartBody>
        <w:p w:rsidR="0024692E" w:rsidRDefault="008072A6" w:rsidP="0024692E">
          <w:pPr>
            <w:pStyle w:val="AFBA1781046747C099426D9F8A9EB8EE"/>
          </w:pPr>
          <w:r>
            <w:rPr>
              <w:rStyle w:val="a3"/>
            </w:rPr>
            <w:t>-</w:t>
          </w:r>
        </w:p>
      </w:docPartBody>
    </w:docPart>
    <w:docPart>
      <w:docPartPr>
        <w:name w:val="EC26E4C4A95146B49733EA2E9AF01B54"/>
        <w:category>
          <w:name w:val="General"/>
          <w:gallery w:val="placeholder"/>
        </w:category>
        <w:types>
          <w:type w:val="bbPlcHdr"/>
        </w:types>
        <w:behaviors>
          <w:behavior w:val="content"/>
        </w:behaviors>
        <w:guid w:val="{7FDB3CC5-6348-4935-B099-7A4082D61827}"/>
      </w:docPartPr>
      <w:docPartBody>
        <w:p w:rsidR="0024692E" w:rsidRDefault="008072A6" w:rsidP="0024692E">
          <w:pPr>
            <w:pStyle w:val="EC26E4C4A95146B49733EA2E9AF01B54"/>
          </w:pPr>
          <w:r>
            <w:rPr>
              <w:rStyle w:val="a3"/>
            </w:rPr>
            <w:t>-</w:t>
          </w:r>
        </w:p>
      </w:docPartBody>
    </w:docPart>
    <w:docPart>
      <w:docPartPr>
        <w:name w:val="BAFED8AF57434299B23A119EBA5760BB"/>
        <w:category>
          <w:name w:val="General"/>
          <w:gallery w:val="placeholder"/>
        </w:category>
        <w:types>
          <w:type w:val="bbPlcHdr"/>
        </w:types>
        <w:behaviors>
          <w:behavior w:val="content"/>
        </w:behaviors>
        <w:guid w:val="{97576CC1-EF33-4EA3-899E-76CBFE4FE47C}"/>
      </w:docPartPr>
      <w:docPartBody>
        <w:p w:rsidR="0024692E" w:rsidRDefault="008072A6" w:rsidP="0024692E">
          <w:pPr>
            <w:pStyle w:val="BAFED8AF57434299B23A119EBA5760BB"/>
          </w:pPr>
          <w:r>
            <w:rPr>
              <w:rStyle w:val="a3"/>
            </w:rPr>
            <w:t>-</w:t>
          </w:r>
        </w:p>
      </w:docPartBody>
    </w:docPart>
    <w:docPart>
      <w:docPartPr>
        <w:name w:val="AA0EDCB09CF74C72BD34CB3C097B7755"/>
        <w:category>
          <w:name w:val="General"/>
          <w:gallery w:val="placeholder"/>
        </w:category>
        <w:types>
          <w:type w:val="bbPlcHdr"/>
        </w:types>
        <w:behaviors>
          <w:behavior w:val="content"/>
        </w:behaviors>
        <w:guid w:val="{D3A72516-76AD-4703-A257-FB69FB816A78}"/>
      </w:docPartPr>
      <w:docPartBody>
        <w:p w:rsidR="0024692E" w:rsidRDefault="0015478F" w:rsidP="0015478F">
          <w:pPr>
            <w:pStyle w:val="AA0EDCB09CF74C72BD34CB3C097B77557"/>
          </w:pPr>
          <w:r w:rsidRPr="00866154">
            <w:rPr>
              <w:rStyle w:val="a3"/>
              <w:rFonts w:hint="cs"/>
              <w:color w:val="808080" w:themeColor="background1" w:themeShade="80"/>
              <w:sz w:val="18"/>
              <w:szCs w:val="18"/>
              <w:rtl/>
            </w:rPr>
            <w:t>אזרחות...</w:t>
          </w:r>
        </w:p>
      </w:docPartBody>
    </w:docPart>
    <w:docPart>
      <w:docPartPr>
        <w:name w:val="F9BC7EBA0C5849E0BDA0CC3EA4E2A8F9"/>
        <w:category>
          <w:name w:val="General"/>
          <w:gallery w:val="placeholder"/>
        </w:category>
        <w:types>
          <w:type w:val="bbPlcHdr"/>
        </w:types>
        <w:behaviors>
          <w:behavior w:val="content"/>
        </w:behaviors>
        <w:guid w:val="{01BE8A40-598B-47F1-A002-61C5F7AB190B}"/>
      </w:docPartPr>
      <w:docPartBody>
        <w:p w:rsidR="0024692E" w:rsidRDefault="0015478F" w:rsidP="0015478F">
          <w:pPr>
            <w:pStyle w:val="F9BC7EBA0C5849E0BDA0CC3EA4E2A8F97"/>
          </w:pPr>
          <w:r w:rsidRPr="00866154">
            <w:rPr>
              <w:rStyle w:val="a3"/>
              <w:rFonts w:hint="cs"/>
              <w:color w:val="808080" w:themeColor="background1" w:themeShade="80"/>
              <w:sz w:val="18"/>
              <w:szCs w:val="18"/>
              <w:rtl/>
            </w:rPr>
            <w:t>אזרחות...</w:t>
          </w:r>
        </w:p>
      </w:docPartBody>
    </w:docPart>
    <w:docPart>
      <w:docPartPr>
        <w:name w:val="EA7428DDAAAC45A2B9F02B0DFB870C04"/>
        <w:category>
          <w:name w:val="General"/>
          <w:gallery w:val="placeholder"/>
        </w:category>
        <w:types>
          <w:type w:val="bbPlcHdr"/>
        </w:types>
        <w:behaviors>
          <w:behavior w:val="content"/>
        </w:behaviors>
        <w:guid w:val="{74341A1C-C875-40FC-9564-0A916C96185A}"/>
      </w:docPartPr>
      <w:docPartBody>
        <w:p w:rsidR="0024692E" w:rsidRDefault="0015478F" w:rsidP="0015478F">
          <w:pPr>
            <w:pStyle w:val="EA7428DDAAAC45A2B9F02B0DFB870C047"/>
          </w:pPr>
          <w:r w:rsidRPr="00866154">
            <w:rPr>
              <w:rStyle w:val="a3"/>
              <w:rFonts w:hint="cs"/>
              <w:color w:val="808080" w:themeColor="background1" w:themeShade="80"/>
              <w:sz w:val="18"/>
              <w:szCs w:val="18"/>
              <w:rtl/>
            </w:rPr>
            <w:t>אזרחות...</w:t>
          </w:r>
        </w:p>
      </w:docPartBody>
    </w:docPart>
    <w:docPart>
      <w:docPartPr>
        <w:name w:val="157E9046BB4A4ED7AD9071ED59BA230C"/>
        <w:category>
          <w:name w:val="General"/>
          <w:gallery w:val="placeholder"/>
        </w:category>
        <w:types>
          <w:type w:val="bbPlcHdr"/>
        </w:types>
        <w:behaviors>
          <w:behavior w:val="content"/>
        </w:behaviors>
        <w:guid w:val="{88DDD30A-F5F0-47E1-82A0-66A03707009C}"/>
      </w:docPartPr>
      <w:docPartBody>
        <w:p w:rsidR="0024692E" w:rsidRDefault="0015478F" w:rsidP="0015478F">
          <w:pPr>
            <w:pStyle w:val="157E9046BB4A4ED7AD9071ED59BA230C7"/>
          </w:pPr>
          <w:r w:rsidRPr="00866154">
            <w:rPr>
              <w:rStyle w:val="a3"/>
              <w:rFonts w:hint="cs"/>
              <w:color w:val="808080" w:themeColor="background1" w:themeShade="80"/>
              <w:sz w:val="18"/>
              <w:szCs w:val="18"/>
              <w:rtl/>
            </w:rPr>
            <w:t>אזרחות...</w:t>
          </w:r>
        </w:p>
      </w:docPartBody>
    </w:docPart>
    <w:docPart>
      <w:docPartPr>
        <w:name w:val="DD200990BE2545298634C0999DF3AF21"/>
        <w:category>
          <w:name w:val="General"/>
          <w:gallery w:val="placeholder"/>
        </w:category>
        <w:types>
          <w:type w:val="bbPlcHdr"/>
        </w:types>
        <w:behaviors>
          <w:behavior w:val="content"/>
        </w:behaviors>
        <w:guid w:val="{40A0BA46-5DE2-4E84-93C5-976E223AC9DA}"/>
      </w:docPartPr>
      <w:docPartBody>
        <w:p w:rsidR="0024692E" w:rsidRDefault="0015478F" w:rsidP="0015478F">
          <w:pPr>
            <w:pStyle w:val="DD200990BE2545298634C0999DF3AF217"/>
          </w:pPr>
          <w:r w:rsidRPr="00866154">
            <w:rPr>
              <w:rStyle w:val="a3"/>
              <w:rFonts w:hint="cs"/>
              <w:color w:val="808080" w:themeColor="background1" w:themeShade="80"/>
              <w:sz w:val="18"/>
              <w:szCs w:val="18"/>
              <w:rtl/>
            </w:rPr>
            <w:t>אזרחות...</w:t>
          </w:r>
        </w:p>
      </w:docPartBody>
    </w:docPart>
    <w:docPart>
      <w:docPartPr>
        <w:name w:val="9BEB3FBF8F2740909915619B011013F9"/>
        <w:category>
          <w:name w:val="General"/>
          <w:gallery w:val="placeholder"/>
        </w:category>
        <w:types>
          <w:type w:val="bbPlcHdr"/>
        </w:types>
        <w:behaviors>
          <w:behavior w:val="content"/>
        </w:behaviors>
        <w:guid w:val="{8C447EDC-80B0-41F5-A879-8D4C1413F8D1}"/>
      </w:docPartPr>
      <w:docPartBody>
        <w:p w:rsidR="0024692E" w:rsidRDefault="0015478F" w:rsidP="0015478F">
          <w:pPr>
            <w:pStyle w:val="9BEB3FBF8F2740909915619B011013F97"/>
          </w:pPr>
          <w:r w:rsidRPr="00866154">
            <w:rPr>
              <w:rStyle w:val="a3"/>
              <w:rFonts w:hint="cs"/>
              <w:color w:val="808080" w:themeColor="background1" w:themeShade="80"/>
              <w:sz w:val="18"/>
              <w:szCs w:val="18"/>
              <w:rtl/>
            </w:rPr>
            <w:t>אזרחות...</w:t>
          </w:r>
        </w:p>
      </w:docPartBody>
    </w:docPart>
    <w:docPart>
      <w:docPartPr>
        <w:name w:val="D4209734A5904060AC711DB2558013D3"/>
        <w:category>
          <w:name w:val="General"/>
          <w:gallery w:val="placeholder"/>
        </w:category>
        <w:types>
          <w:type w:val="bbPlcHdr"/>
        </w:types>
        <w:behaviors>
          <w:behavior w:val="content"/>
        </w:behaviors>
        <w:guid w:val="{8533FE91-A6B4-483E-8041-BC3A8EE751D3}"/>
      </w:docPartPr>
      <w:docPartBody>
        <w:p w:rsidR="0024692E" w:rsidRDefault="0015478F" w:rsidP="0015478F">
          <w:pPr>
            <w:pStyle w:val="D4209734A5904060AC711DB2558013D37"/>
          </w:pPr>
          <w:r w:rsidRPr="00866154">
            <w:rPr>
              <w:rStyle w:val="a3"/>
              <w:rFonts w:hint="cs"/>
              <w:color w:val="808080" w:themeColor="background1" w:themeShade="80"/>
              <w:sz w:val="18"/>
              <w:szCs w:val="18"/>
              <w:rtl/>
            </w:rPr>
            <w:t>אזרחות...</w:t>
          </w:r>
        </w:p>
      </w:docPartBody>
    </w:docPart>
    <w:docPart>
      <w:docPartPr>
        <w:name w:val="A4FF0B0EA78D4771BB711CC82482B545"/>
        <w:category>
          <w:name w:val="General"/>
          <w:gallery w:val="placeholder"/>
        </w:category>
        <w:types>
          <w:type w:val="bbPlcHdr"/>
        </w:types>
        <w:behaviors>
          <w:behavior w:val="content"/>
        </w:behaviors>
        <w:guid w:val="{38804729-0654-426F-B6B1-59CEE8E8244D}"/>
      </w:docPartPr>
      <w:docPartBody>
        <w:p w:rsidR="0024692E" w:rsidRDefault="0015478F" w:rsidP="0015478F">
          <w:pPr>
            <w:pStyle w:val="A4FF0B0EA78D4771BB711CC82482B5457"/>
          </w:pPr>
          <w:r w:rsidRPr="00866154">
            <w:rPr>
              <w:rStyle w:val="a3"/>
              <w:rFonts w:hint="cs"/>
              <w:color w:val="808080" w:themeColor="background1" w:themeShade="80"/>
              <w:sz w:val="18"/>
              <w:szCs w:val="18"/>
              <w:rtl/>
            </w:rPr>
            <w:t>אזרחות...</w:t>
          </w:r>
        </w:p>
      </w:docPartBody>
    </w:docPart>
    <w:docPart>
      <w:docPartPr>
        <w:name w:val="4445A860250946E2BDC5B7E9253EAF0F"/>
        <w:category>
          <w:name w:val="General"/>
          <w:gallery w:val="placeholder"/>
        </w:category>
        <w:types>
          <w:type w:val="bbPlcHdr"/>
        </w:types>
        <w:behaviors>
          <w:behavior w:val="content"/>
        </w:behaviors>
        <w:guid w:val="{F93405D6-4065-44DE-8EEE-C59A623254AF}"/>
      </w:docPartPr>
      <w:docPartBody>
        <w:p w:rsidR="0024692E" w:rsidRDefault="0015478F" w:rsidP="0015478F">
          <w:pPr>
            <w:pStyle w:val="4445A860250946E2BDC5B7E9253EAF0F7"/>
          </w:pPr>
          <w:r w:rsidRPr="00866154">
            <w:rPr>
              <w:rStyle w:val="a3"/>
              <w:rFonts w:hint="cs"/>
              <w:color w:val="808080" w:themeColor="background1" w:themeShade="80"/>
              <w:sz w:val="18"/>
              <w:szCs w:val="18"/>
              <w:rtl/>
            </w:rPr>
            <w:t>אזרחות...</w:t>
          </w:r>
        </w:p>
      </w:docPartBody>
    </w:docPart>
    <w:docPart>
      <w:docPartPr>
        <w:name w:val="40E5E707881E4E4FA1A88640F3C4844C"/>
        <w:category>
          <w:name w:val="General"/>
          <w:gallery w:val="placeholder"/>
        </w:category>
        <w:types>
          <w:type w:val="bbPlcHdr"/>
        </w:types>
        <w:behaviors>
          <w:behavior w:val="content"/>
        </w:behaviors>
        <w:guid w:val="{5134632F-E1E1-4AB6-B865-37340A07B8D6}"/>
      </w:docPartPr>
      <w:docPartBody>
        <w:p w:rsidR="0024692E" w:rsidRDefault="0015478F" w:rsidP="0015478F">
          <w:pPr>
            <w:pStyle w:val="40E5E707881E4E4FA1A88640F3C4844C6"/>
          </w:pPr>
          <w:r w:rsidRPr="00866154">
            <w:rPr>
              <w:rStyle w:val="a3"/>
              <w:rFonts w:hint="cs"/>
              <w:color w:val="808080" w:themeColor="background1" w:themeShade="80"/>
              <w:sz w:val="18"/>
              <w:szCs w:val="18"/>
              <w:rtl/>
            </w:rPr>
            <w:t>אזרחות...</w:t>
          </w:r>
        </w:p>
      </w:docPartBody>
    </w:docPart>
    <w:docPart>
      <w:docPartPr>
        <w:name w:val="C0C839207FF94E97A35090ABCBFD30F8"/>
        <w:category>
          <w:name w:val="General"/>
          <w:gallery w:val="placeholder"/>
        </w:category>
        <w:types>
          <w:type w:val="bbPlcHdr"/>
        </w:types>
        <w:behaviors>
          <w:behavior w:val="content"/>
        </w:behaviors>
        <w:guid w:val="{E9DB3AE6-F5F4-4235-AC69-740C80D3E96B}"/>
      </w:docPartPr>
      <w:docPartBody>
        <w:p w:rsidR="0024692E" w:rsidRDefault="008072A6" w:rsidP="0024692E">
          <w:pPr>
            <w:pStyle w:val="C0C839207FF94E97A35090ABCBFD30F8"/>
          </w:pPr>
          <w:r>
            <w:rPr>
              <w:rStyle w:val="a3"/>
            </w:rPr>
            <w:t>-</w:t>
          </w:r>
        </w:p>
      </w:docPartBody>
    </w:docPart>
    <w:docPart>
      <w:docPartPr>
        <w:name w:val="EBAFC42E71BE4AACA6CCC1298B67DC3D"/>
        <w:category>
          <w:name w:val="General"/>
          <w:gallery w:val="placeholder"/>
        </w:category>
        <w:types>
          <w:type w:val="bbPlcHdr"/>
        </w:types>
        <w:behaviors>
          <w:behavior w:val="content"/>
        </w:behaviors>
        <w:guid w:val="{19D68EE1-67D2-4CEC-8F75-654D7B57FCD4}"/>
      </w:docPartPr>
      <w:docPartBody>
        <w:p w:rsidR="0024692E" w:rsidRDefault="008072A6" w:rsidP="0024692E">
          <w:pPr>
            <w:pStyle w:val="EBAFC42E71BE4AACA6CCC1298B67DC3D"/>
          </w:pPr>
          <w:r>
            <w:rPr>
              <w:rStyle w:val="a3"/>
            </w:rPr>
            <w:t>-</w:t>
          </w:r>
        </w:p>
      </w:docPartBody>
    </w:docPart>
    <w:docPart>
      <w:docPartPr>
        <w:name w:val="ADE0319278964CC1B95FA9CEA798A959"/>
        <w:category>
          <w:name w:val="General"/>
          <w:gallery w:val="placeholder"/>
        </w:category>
        <w:types>
          <w:type w:val="bbPlcHdr"/>
        </w:types>
        <w:behaviors>
          <w:behavior w:val="content"/>
        </w:behaviors>
        <w:guid w:val="{BBAD8C17-ADB8-458A-827F-717BF044C1B3}"/>
      </w:docPartPr>
      <w:docPartBody>
        <w:p w:rsidR="0024692E" w:rsidRDefault="008072A6" w:rsidP="0024692E">
          <w:pPr>
            <w:pStyle w:val="ADE0319278964CC1B95FA9CEA798A959"/>
          </w:pPr>
          <w:r>
            <w:rPr>
              <w:rStyle w:val="a3"/>
            </w:rPr>
            <w:t>-</w:t>
          </w:r>
        </w:p>
      </w:docPartBody>
    </w:docPart>
    <w:docPart>
      <w:docPartPr>
        <w:name w:val="BCFC931602484129ACB108AAD352AC16"/>
        <w:category>
          <w:name w:val="General"/>
          <w:gallery w:val="placeholder"/>
        </w:category>
        <w:types>
          <w:type w:val="bbPlcHdr"/>
        </w:types>
        <w:behaviors>
          <w:behavior w:val="content"/>
        </w:behaviors>
        <w:guid w:val="{CAA09AF4-111A-4D0F-93C1-2CA42BD2DAB3}"/>
      </w:docPartPr>
      <w:docPartBody>
        <w:p w:rsidR="0024692E" w:rsidRDefault="008072A6" w:rsidP="0024692E">
          <w:pPr>
            <w:pStyle w:val="BCFC931602484129ACB108AAD352AC16"/>
          </w:pPr>
          <w:r>
            <w:rPr>
              <w:rStyle w:val="a3"/>
            </w:rPr>
            <w:t>-</w:t>
          </w:r>
        </w:p>
      </w:docPartBody>
    </w:docPart>
    <w:docPart>
      <w:docPartPr>
        <w:name w:val="556F4CC4235F42C8AD041BA6727D752C"/>
        <w:category>
          <w:name w:val="General"/>
          <w:gallery w:val="placeholder"/>
        </w:category>
        <w:types>
          <w:type w:val="bbPlcHdr"/>
        </w:types>
        <w:behaviors>
          <w:behavior w:val="content"/>
        </w:behaviors>
        <w:guid w:val="{5C50050B-4F44-47AA-9901-66F14CF3FAEC}"/>
      </w:docPartPr>
      <w:docPartBody>
        <w:p w:rsidR="001174CC" w:rsidRDefault="008072A6" w:rsidP="0030395C">
          <w:pPr>
            <w:pStyle w:val="556F4CC4235F42C8AD041BA6727D752C"/>
          </w:pPr>
          <w:r w:rsidRPr="000B4644">
            <w:rPr>
              <w:rStyle w:val="a3"/>
            </w:rPr>
            <w:t>Click or tap to enter a date.</w:t>
          </w:r>
        </w:p>
      </w:docPartBody>
    </w:docPart>
    <w:docPart>
      <w:docPartPr>
        <w:name w:val="E78934A9D95B444AB44C2D5A6B8DAE71"/>
        <w:category>
          <w:name w:val="כללי"/>
          <w:gallery w:val="placeholder"/>
        </w:category>
        <w:types>
          <w:type w:val="bbPlcHdr"/>
        </w:types>
        <w:behaviors>
          <w:behavior w:val="content"/>
        </w:behaviors>
        <w:guid w:val="{166C3DFC-6722-41F1-9AF1-8FFFB5FDCFBE}"/>
      </w:docPartPr>
      <w:docPartBody>
        <w:p w:rsidR="0015478F" w:rsidRDefault="0015478F" w:rsidP="0015478F">
          <w:pPr>
            <w:pStyle w:val="E78934A9D95B444AB44C2D5A6B8DAE711"/>
          </w:pPr>
          <w:r w:rsidRPr="00A11B5F">
            <w:rPr>
              <w:rStyle w:val="a3"/>
              <w:rFonts w:hint="cs"/>
              <w:color w:val="808080" w:themeColor="background1" w:themeShade="80"/>
              <w:sz w:val="18"/>
              <w:szCs w:val="18"/>
              <w:rtl/>
            </w:rPr>
            <w:t>ח.פ.</w:t>
          </w:r>
        </w:p>
      </w:docPartBody>
    </w:docPart>
    <w:docPart>
      <w:docPartPr>
        <w:name w:val="DC11BE2B65D5488D8F47602F7A026E00"/>
        <w:category>
          <w:name w:val="כללי"/>
          <w:gallery w:val="placeholder"/>
        </w:category>
        <w:types>
          <w:type w:val="bbPlcHdr"/>
        </w:types>
        <w:behaviors>
          <w:behavior w:val="content"/>
        </w:behaviors>
        <w:guid w:val="{187C445B-7347-4AFA-932D-88323875DC81}"/>
      </w:docPartPr>
      <w:docPartBody>
        <w:p w:rsidR="0015478F" w:rsidRDefault="0015478F" w:rsidP="0015478F">
          <w:pPr>
            <w:pStyle w:val="DC11BE2B65D5488D8F47602F7A026E001"/>
          </w:pPr>
          <w:r w:rsidRPr="000211B0">
            <w:rPr>
              <w:rStyle w:val="a3"/>
              <w:color w:val="808080" w:themeColor="background1" w:themeShade="80"/>
              <w:sz w:val="18"/>
              <w:szCs w:val="18"/>
              <w:rtl/>
            </w:rPr>
            <w:t>הזן טקסט...</w:t>
          </w:r>
        </w:p>
      </w:docPartBody>
    </w:docPart>
    <w:docPart>
      <w:docPartPr>
        <w:name w:val="6F00DDB1BF3E4198B975DE440F5ABF01"/>
        <w:category>
          <w:name w:val="כללי"/>
          <w:gallery w:val="placeholder"/>
        </w:category>
        <w:types>
          <w:type w:val="bbPlcHdr"/>
        </w:types>
        <w:behaviors>
          <w:behavior w:val="content"/>
        </w:behaviors>
        <w:guid w:val="{89792855-7CCE-4C21-927C-B0F6AB79F7A0}"/>
      </w:docPartPr>
      <w:docPartBody>
        <w:p w:rsidR="0015478F" w:rsidRDefault="0015478F" w:rsidP="0015478F">
          <w:pPr>
            <w:pStyle w:val="6F00DDB1BF3E4198B975DE440F5ABF011"/>
          </w:pPr>
          <w:r w:rsidRPr="000211B0">
            <w:rPr>
              <w:rStyle w:val="a3"/>
              <w:color w:val="808080" w:themeColor="background1" w:themeShade="80"/>
              <w:sz w:val="18"/>
              <w:szCs w:val="18"/>
              <w:rtl/>
            </w:rPr>
            <w:t>הזן טקסט...</w:t>
          </w:r>
        </w:p>
      </w:docPartBody>
    </w:docPart>
    <w:docPart>
      <w:docPartPr>
        <w:name w:val="D780A8A81B9F4BCFBC4770FAA9EF7F5C"/>
        <w:category>
          <w:name w:val="כללי"/>
          <w:gallery w:val="placeholder"/>
        </w:category>
        <w:types>
          <w:type w:val="bbPlcHdr"/>
        </w:types>
        <w:behaviors>
          <w:behavior w:val="content"/>
        </w:behaviors>
        <w:guid w:val="{7A9CEEBD-16BC-48DD-8F29-B6BEB955ED8D}"/>
      </w:docPartPr>
      <w:docPartBody>
        <w:p w:rsidR="0015478F" w:rsidRDefault="0015478F" w:rsidP="0015478F">
          <w:pPr>
            <w:pStyle w:val="D780A8A81B9F4BCFBC4770FAA9EF7F5C1"/>
          </w:pPr>
          <w:r w:rsidRPr="000211B0">
            <w:rPr>
              <w:rStyle w:val="a3"/>
              <w:color w:val="808080" w:themeColor="background1" w:themeShade="80"/>
              <w:sz w:val="18"/>
              <w:szCs w:val="18"/>
              <w:rtl/>
            </w:rPr>
            <w:t>הזן טקסט...</w:t>
          </w:r>
        </w:p>
      </w:docPartBody>
    </w:docPart>
    <w:docPart>
      <w:docPartPr>
        <w:name w:val="C0A1B7CE81074AE6A4AA8BD08492A8EB"/>
        <w:category>
          <w:name w:val="כללי"/>
          <w:gallery w:val="placeholder"/>
        </w:category>
        <w:types>
          <w:type w:val="bbPlcHdr"/>
        </w:types>
        <w:behaviors>
          <w:behavior w:val="content"/>
        </w:behaviors>
        <w:guid w:val="{A0F97144-48F8-4624-B655-F474EA24788E}"/>
      </w:docPartPr>
      <w:docPartBody>
        <w:p w:rsidR="0015478F" w:rsidRDefault="0015478F" w:rsidP="0015478F">
          <w:pPr>
            <w:pStyle w:val="C0A1B7CE81074AE6A4AA8BD08492A8EB"/>
          </w:pPr>
          <w:r w:rsidRPr="000211B0">
            <w:rPr>
              <w:rStyle w:val="a3"/>
              <w:color w:val="808080" w:themeColor="background1" w:themeShade="80"/>
              <w:sz w:val="18"/>
              <w:szCs w:val="18"/>
              <w:rtl/>
            </w:rPr>
            <w:t>הזן טקסט...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5DC5"/>
    <w:rsid w:val="000858AD"/>
    <w:rsid w:val="000A667F"/>
    <w:rsid w:val="000C630E"/>
    <w:rsid w:val="000E1DA7"/>
    <w:rsid w:val="000F098F"/>
    <w:rsid w:val="001174CC"/>
    <w:rsid w:val="001207F8"/>
    <w:rsid w:val="001263D6"/>
    <w:rsid w:val="00127034"/>
    <w:rsid w:val="0015478F"/>
    <w:rsid w:val="001726FF"/>
    <w:rsid w:val="001C1644"/>
    <w:rsid w:val="001C1824"/>
    <w:rsid w:val="002012F3"/>
    <w:rsid w:val="00237912"/>
    <w:rsid w:val="00240AE5"/>
    <w:rsid w:val="0024692E"/>
    <w:rsid w:val="002848D1"/>
    <w:rsid w:val="002A3DE6"/>
    <w:rsid w:val="002A4325"/>
    <w:rsid w:val="002B1C56"/>
    <w:rsid w:val="002E0F8B"/>
    <w:rsid w:val="002E2515"/>
    <w:rsid w:val="002E2ACD"/>
    <w:rsid w:val="002E6F47"/>
    <w:rsid w:val="002F52A2"/>
    <w:rsid w:val="0030395C"/>
    <w:rsid w:val="00334042"/>
    <w:rsid w:val="00361611"/>
    <w:rsid w:val="003804EA"/>
    <w:rsid w:val="003A5B04"/>
    <w:rsid w:val="003C4885"/>
    <w:rsid w:val="00415732"/>
    <w:rsid w:val="004303BB"/>
    <w:rsid w:val="004507C8"/>
    <w:rsid w:val="00474B38"/>
    <w:rsid w:val="004C1E7A"/>
    <w:rsid w:val="004F37A9"/>
    <w:rsid w:val="00543148"/>
    <w:rsid w:val="00551A73"/>
    <w:rsid w:val="00566D05"/>
    <w:rsid w:val="00572E47"/>
    <w:rsid w:val="005A215A"/>
    <w:rsid w:val="005B1A61"/>
    <w:rsid w:val="005B5DC5"/>
    <w:rsid w:val="005C4558"/>
    <w:rsid w:val="00605245"/>
    <w:rsid w:val="00633A34"/>
    <w:rsid w:val="00640BA3"/>
    <w:rsid w:val="0066389C"/>
    <w:rsid w:val="00663E40"/>
    <w:rsid w:val="00690BBD"/>
    <w:rsid w:val="006D0D95"/>
    <w:rsid w:val="006D5577"/>
    <w:rsid w:val="006F26CA"/>
    <w:rsid w:val="00705A8F"/>
    <w:rsid w:val="00720896"/>
    <w:rsid w:val="0073741D"/>
    <w:rsid w:val="007531EF"/>
    <w:rsid w:val="007652EC"/>
    <w:rsid w:val="0079246C"/>
    <w:rsid w:val="007A65EE"/>
    <w:rsid w:val="007C0783"/>
    <w:rsid w:val="007D30C1"/>
    <w:rsid w:val="007D4D6F"/>
    <w:rsid w:val="008072A6"/>
    <w:rsid w:val="00845809"/>
    <w:rsid w:val="008516D5"/>
    <w:rsid w:val="008609A5"/>
    <w:rsid w:val="008B45CF"/>
    <w:rsid w:val="008D5ECF"/>
    <w:rsid w:val="008E68C8"/>
    <w:rsid w:val="00932704"/>
    <w:rsid w:val="00933803"/>
    <w:rsid w:val="00943338"/>
    <w:rsid w:val="00943CED"/>
    <w:rsid w:val="00950BE2"/>
    <w:rsid w:val="00983027"/>
    <w:rsid w:val="009854A8"/>
    <w:rsid w:val="00990F7B"/>
    <w:rsid w:val="009A360A"/>
    <w:rsid w:val="009A6AD1"/>
    <w:rsid w:val="009A7D3B"/>
    <w:rsid w:val="009E499D"/>
    <w:rsid w:val="00A05DDC"/>
    <w:rsid w:val="00A27D94"/>
    <w:rsid w:val="00A52FF9"/>
    <w:rsid w:val="00A54A15"/>
    <w:rsid w:val="00A655DB"/>
    <w:rsid w:val="00B0736E"/>
    <w:rsid w:val="00B468BE"/>
    <w:rsid w:val="00B60BB8"/>
    <w:rsid w:val="00B81B29"/>
    <w:rsid w:val="00BA2E1D"/>
    <w:rsid w:val="00BE6D75"/>
    <w:rsid w:val="00C0614B"/>
    <w:rsid w:val="00C1236C"/>
    <w:rsid w:val="00C24EE4"/>
    <w:rsid w:val="00C2779E"/>
    <w:rsid w:val="00C62372"/>
    <w:rsid w:val="00C70956"/>
    <w:rsid w:val="00C901F0"/>
    <w:rsid w:val="00C936F8"/>
    <w:rsid w:val="00D13634"/>
    <w:rsid w:val="00D27143"/>
    <w:rsid w:val="00D54857"/>
    <w:rsid w:val="00D7623E"/>
    <w:rsid w:val="00D76C4E"/>
    <w:rsid w:val="00D83CF6"/>
    <w:rsid w:val="00D92B7A"/>
    <w:rsid w:val="00DC3522"/>
    <w:rsid w:val="00DD21F3"/>
    <w:rsid w:val="00DE5256"/>
    <w:rsid w:val="00E40115"/>
    <w:rsid w:val="00E45EB3"/>
    <w:rsid w:val="00E5002F"/>
    <w:rsid w:val="00E54EC6"/>
    <w:rsid w:val="00E8538D"/>
    <w:rsid w:val="00EA4AC1"/>
    <w:rsid w:val="00EB3D8A"/>
    <w:rsid w:val="00EF2A80"/>
    <w:rsid w:val="00F237EB"/>
    <w:rsid w:val="00F34F59"/>
    <w:rsid w:val="00F4318F"/>
    <w:rsid w:val="00FA2C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27143"/>
    <w:rPr>
      <w:color w:val="808080"/>
    </w:rPr>
  </w:style>
  <w:style w:type="paragraph" w:customStyle="1" w:styleId="431CB68882FC4104B68D7AF5DCFE7A17">
    <w:name w:val="431CB68882FC4104B68D7AF5DCFE7A17"/>
    <w:rsid w:val="00EA4AC1"/>
    <w:pPr>
      <w:bidi/>
    </w:pPr>
  </w:style>
  <w:style w:type="paragraph" w:customStyle="1" w:styleId="76E946E4F5FA4F0B8A7AF076D60FB4B3">
    <w:name w:val="76E946E4F5FA4F0B8A7AF076D60FB4B3"/>
    <w:rsid w:val="0024692E"/>
  </w:style>
  <w:style w:type="paragraph" w:customStyle="1" w:styleId="C08B173C01454F9E99885C0743DA83DF">
    <w:name w:val="C08B173C01454F9E99885C0743DA83DF"/>
    <w:rsid w:val="0024692E"/>
  </w:style>
  <w:style w:type="paragraph" w:customStyle="1" w:styleId="F075C465D5B44E5C8385B22B34951976">
    <w:name w:val="F075C465D5B44E5C8385B22B34951976"/>
    <w:rsid w:val="0024692E"/>
  </w:style>
  <w:style w:type="paragraph" w:customStyle="1" w:styleId="AFBA1781046747C099426D9F8A9EB8EE">
    <w:name w:val="AFBA1781046747C099426D9F8A9EB8EE"/>
    <w:rsid w:val="0024692E"/>
  </w:style>
  <w:style w:type="paragraph" w:customStyle="1" w:styleId="EC26E4C4A95146B49733EA2E9AF01B54">
    <w:name w:val="EC26E4C4A95146B49733EA2E9AF01B54"/>
    <w:rsid w:val="0024692E"/>
  </w:style>
  <w:style w:type="paragraph" w:customStyle="1" w:styleId="BAFED8AF57434299B23A119EBA5760BB">
    <w:name w:val="BAFED8AF57434299B23A119EBA5760BB"/>
    <w:rsid w:val="0024692E"/>
  </w:style>
  <w:style w:type="paragraph" w:customStyle="1" w:styleId="C0C839207FF94E97A35090ABCBFD30F8">
    <w:name w:val="C0C839207FF94E97A35090ABCBFD30F8"/>
    <w:rsid w:val="0024692E"/>
  </w:style>
  <w:style w:type="paragraph" w:customStyle="1" w:styleId="EBAFC42E71BE4AACA6CCC1298B67DC3D">
    <w:name w:val="EBAFC42E71BE4AACA6CCC1298B67DC3D"/>
    <w:rsid w:val="0024692E"/>
  </w:style>
  <w:style w:type="paragraph" w:customStyle="1" w:styleId="ADE0319278964CC1B95FA9CEA798A959">
    <w:name w:val="ADE0319278964CC1B95FA9CEA798A959"/>
    <w:rsid w:val="0024692E"/>
  </w:style>
  <w:style w:type="paragraph" w:customStyle="1" w:styleId="BCFC931602484129ACB108AAD352AC16">
    <w:name w:val="BCFC931602484129ACB108AAD352AC16"/>
    <w:rsid w:val="0024692E"/>
  </w:style>
  <w:style w:type="paragraph" w:customStyle="1" w:styleId="556F4CC4235F42C8AD041BA6727D752C">
    <w:name w:val="556F4CC4235F42C8AD041BA6727D752C"/>
    <w:rsid w:val="0030395C"/>
    <w:pPr>
      <w:widowControl w:val="0"/>
      <w:bidi/>
      <w:spacing w:after="0" w:line="240" w:lineRule="auto"/>
      <w:contextualSpacing/>
    </w:pPr>
    <w:rPr>
      <w:rFonts w:ascii="David" w:eastAsiaTheme="minorHAnsi" w:hAnsi="David" w:cs="David"/>
    </w:rPr>
  </w:style>
  <w:style w:type="paragraph" w:customStyle="1" w:styleId="48AC8D3FAD1744BFA6E970087EDBE1F611">
    <w:name w:val="48AC8D3FAD1744BFA6E970087EDBE1F611"/>
    <w:rsid w:val="0015478F"/>
    <w:pPr>
      <w:widowControl w:val="0"/>
      <w:bidi/>
      <w:spacing w:after="0" w:line="240" w:lineRule="auto"/>
      <w:contextualSpacing/>
    </w:pPr>
    <w:rPr>
      <w:rFonts w:ascii="David" w:eastAsiaTheme="minorHAnsi" w:hAnsi="David" w:cs="David"/>
    </w:rPr>
  </w:style>
  <w:style w:type="paragraph" w:customStyle="1" w:styleId="AD89A3BDA29B4050B59B303C6A16E4E111">
    <w:name w:val="AD89A3BDA29B4050B59B303C6A16E4E111"/>
    <w:rsid w:val="0015478F"/>
    <w:pPr>
      <w:widowControl w:val="0"/>
      <w:bidi/>
      <w:spacing w:after="0" w:line="240" w:lineRule="auto"/>
      <w:contextualSpacing/>
    </w:pPr>
    <w:rPr>
      <w:rFonts w:ascii="David" w:eastAsiaTheme="minorHAnsi" w:hAnsi="David" w:cs="David"/>
    </w:rPr>
  </w:style>
  <w:style w:type="paragraph" w:customStyle="1" w:styleId="45054972406047A5950A5B59B8EFD69C11">
    <w:name w:val="45054972406047A5950A5B59B8EFD69C11"/>
    <w:rsid w:val="0015478F"/>
    <w:pPr>
      <w:widowControl w:val="0"/>
      <w:bidi/>
      <w:spacing w:after="0" w:line="240" w:lineRule="auto"/>
      <w:contextualSpacing/>
    </w:pPr>
    <w:rPr>
      <w:rFonts w:ascii="David" w:eastAsiaTheme="minorHAnsi" w:hAnsi="David" w:cs="David"/>
    </w:rPr>
  </w:style>
  <w:style w:type="paragraph" w:customStyle="1" w:styleId="E78934A9D95B444AB44C2D5A6B8DAE711">
    <w:name w:val="E78934A9D95B444AB44C2D5A6B8DAE711"/>
    <w:rsid w:val="0015478F"/>
    <w:pPr>
      <w:widowControl w:val="0"/>
      <w:bidi/>
      <w:spacing w:after="0" w:line="240" w:lineRule="auto"/>
      <w:contextualSpacing/>
    </w:pPr>
    <w:rPr>
      <w:rFonts w:ascii="David" w:eastAsiaTheme="minorHAnsi" w:hAnsi="David" w:cs="David"/>
    </w:rPr>
  </w:style>
  <w:style w:type="paragraph" w:customStyle="1" w:styleId="1498FA71F19A48DC89FA854742031DC711">
    <w:name w:val="1498FA71F19A48DC89FA854742031DC711"/>
    <w:rsid w:val="0015478F"/>
    <w:pPr>
      <w:widowControl w:val="0"/>
      <w:bidi/>
      <w:spacing w:after="0" w:line="240" w:lineRule="auto"/>
      <w:contextualSpacing/>
    </w:pPr>
    <w:rPr>
      <w:rFonts w:ascii="David" w:eastAsiaTheme="minorHAnsi" w:hAnsi="David" w:cs="David"/>
    </w:rPr>
  </w:style>
  <w:style w:type="paragraph" w:customStyle="1" w:styleId="A3B5EFAA28174381A78284A21CADBC2311">
    <w:name w:val="A3B5EFAA28174381A78284A21CADBC2311"/>
    <w:rsid w:val="0015478F"/>
    <w:pPr>
      <w:widowControl w:val="0"/>
      <w:bidi/>
      <w:spacing w:after="0" w:line="240" w:lineRule="auto"/>
      <w:contextualSpacing/>
    </w:pPr>
    <w:rPr>
      <w:rFonts w:ascii="David" w:eastAsiaTheme="minorHAnsi" w:hAnsi="David" w:cs="David"/>
    </w:rPr>
  </w:style>
  <w:style w:type="paragraph" w:customStyle="1" w:styleId="DC11BE2B65D5488D8F47602F7A026E001">
    <w:name w:val="DC11BE2B65D5488D8F47602F7A026E001"/>
    <w:rsid w:val="0015478F"/>
    <w:pPr>
      <w:widowControl w:val="0"/>
      <w:bidi/>
      <w:spacing w:after="0" w:line="240" w:lineRule="auto"/>
      <w:contextualSpacing/>
    </w:pPr>
    <w:rPr>
      <w:rFonts w:ascii="David" w:eastAsiaTheme="minorHAnsi" w:hAnsi="David" w:cs="David"/>
    </w:rPr>
  </w:style>
  <w:style w:type="paragraph" w:customStyle="1" w:styleId="6F00DDB1BF3E4198B975DE440F5ABF011">
    <w:name w:val="6F00DDB1BF3E4198B975DE440F5ABF011"/>
    <w:rsid w:val="0015478F"/>
    <w:pPr>
      <w:widowControl w:val="0"/>
      <w:bidi/>
      <w:spacing w:after="0" w:line="240" w:lineRule="auto"/>
      <w:contextualSpacing/>
    </w:pPr>
    <w:rPr>
      <w:rFonts w:ascii="David" w:eastAsiaTheme="minorHAnsi" w:hAnsi="David" w:cs="David"/>
    </w:rPr>
  </w:style>
  <w:style w:type="paragraph" w:customStyle="1" w:styleId="D780A8A81B9F4BCFBC4770FAA9EF7F5C1">
    <w:name w:val="D780A8A81B9F4BCFBC4770FAA9EF7F5C1"/>
    <w:rsid w:val="0015478F"/>
    <w:pPr>
      <w:widowControl w:val="0"/>
      <w:bidi/>
      <w:spacing w:after="0" w:line="240" w:lineRule="auto"/>
      <w:contextualSpacing/>
    </w:pPr>
    <w:rPr>
      <w:rFonts w:ascii="David" w:eastAsiaTheme="minorHAnsi" w:hAnsi="David" w:cs="David"/>
    </w:rPr>
  </w:style>
  <w:style w:type="paragraph" w:customStyle="1" w:styleId="5147C9EF1ECC4404840A08E817BA85C38">
    <w:name w:val="5147C9EF1ECC4404840A08E817BA85C38"/>
    <w:rsid w:val="0015478F"/>
    <w:pPr>
      <w:widowControl w:val="0"/>
      <w:bidi/>
      <w:spacing w:after="0" w:line="240" w:lineRule="auto"/>
      <w:contextualSpacing/>
    </w:pPr>
    <w:rPr>
      <w:rFonts w:ascii="David" w:eastAsiaTheme="minorHAnsi" w:hAnsi="David" w:cs="David"/>
    </w:rPr>
  </w:style>
  <w:style w:type="paragraph" w:customStyle="1" w:styleId="07D1C1B44E04400DBCF6DF3144C4146B8">
    <w:name w:val="07D1C1B44E04400DBCF6DF3144C4146B8"/>
    <w:rsid w:val="0015478F"/>
    <w:pPr>
      <w:widowControl w:val="0"/>
      <w:bidi/>
      <w:spacing w:after="0" w:line="240" w:lineRule="auto"/>
      <w:contextualSpacing/>
    </w:pPr>
    <w:rPr>
      <w:rFonts w:ascii="David" w:eastAsiaTheme="minorHAnsi" w:hAnsi="David" w:cs="David"/>
    </w:rPr>
  </w:style>
  <w:style w:type="paragraph" w:customStyle="1" w:styleId="CD5E62A6EC7740409687D6EF472412678">
    <w:name w:val="CD5E62A6EC7740409687D6EF472412678"/>
    <w:rsid w:val="0015478F"/>
    <w:pPr>
      <w:widowControl w:val="0"/>
      <w:bidi/>
      <w:spacing w:after="0" w:line="240" w:lineRule="auto"/>
      <w:contextualSpacing/>
    </w:pPr>
    <w:rPr>
      <w:rFonts w:ascii="David" w:eastAsiaTheme="minorHAnsi" w:hAnsi="David" w:cs="David"/>
    </w:rPr>
  </w:style>
  <w:style w:type="paragraph" w:customStyle="1" w:styleId="8174BC5E6EDB4E6D8A350F9337C4E0388">
    <w:name w:val="8174BC5E6EDB4E6D8A350F9337C4E0388"/>
    <w:rsid w:val="0015478F"/>
    <w:pPr>
      <w:widowControl w:val="0"/>
      <w:bidi/>
      <w:spacing w:after="0" w:line="240" w:lineRule="auto"/>
      <w:contextualSpacing/>
    </w:pPr>
    <w:rPr>
      <w:rFonts w:ascii="David" w:eastAsiaTheme="minorHAnsi" w:hAnsi="David" w:cs="David"/>
    </w:rPr>
  </w:style>
  <w:style w:type="paragraph" w:customStyle="1" w:styleId="C431287E094B4AE9824463248FA0A76D8">
    <w:name w:val="C431287E094B4AE9824463248FA0A76D8"/>
    <w:rsid w:val="0015478F"/>
    <w:pPr>
      <w:widowControl w:val="0"/>
      <w:bidi/>
      <w:spacing w:after="0" w:line="240" w:lineRule="auto"/>
      <w:contextualSpacing/>
    </w:pPr>
    <w:rPr>
      <w:rFonts w:ascii="David" w:eastAsiaTheme="minorHAnsi" w:hAnsi="David" w:cs="David"/>
    </w:rPr>
  </w:style>
  <w:style w:type="paragraph" w:customStyle="1" w:styleId="F1386DB1606142F48554AE271BFF96D98">
    <w:name w:val="F1386DB1606142F48554AE271BFF96D98"/>
    <w:rsid w:val="0015478F"/>
    <w:pPr>
      <w:widowControl w:val="0"/>
      <w:bidi/>
      <w:spacing w:after="0" w:line="240" w:lineRule="auto"/>
      <w:contextualSpacing/>
    </w:pPr>
    <w:rPr>
      <w:rFonts w:ascii="David" w:eastAsiaTheme="minorHAnsi" w:hAnsi="David" w:cs="David"/>
    </w:rPr>
  </w:style>
  <w:style w:type="paragraph" w:customStyle="1" w:styleId="75E7D695C306440A922D02BC629405728">
    <w:name w:val="75E7D695C306440A922D02BC629405728"/>
    <w:rsid w:val="0015478F"/>
    <w:pPr>
      <w:widowControl w:val="0"/>
      <w:bidi/>
      <w:spacing w:after="0" w:line="240" w:lineRule="auto"/>
      <w:contextualSpacing/>
    </w:pPr>
    <w:rPr>
      <w:rFonts w:ascii="David" w:eastAsiaTheme="minorHAnsi" w:hAnsi="David" w:cs="David"/>
    </w:rPr>
  </w:style>
  <w:style w:type="paragraph" w:customStyle="1" w:styleId="C71F7F60A68947B5B7AB6C0304AE54158">
    <w:name w:val="C71F7F60A68947B5B7AB6C0304AE54158"/>
    <w:rsid w:val="0015478F"/>
    <w:pPr>
      <w:widowControl w:val="0"/>
      <w:bidi/>
      <w:spacing w:after="0" w:line="240" w:lineRule="auto"/>
      <w:contextualSpacing/>
    </w:pPr>
    <w:rPr>
      <w:rFonts w:ascii="David" w:eastAsiaTheme="minorHAnsi" w:hAnsi="David" w:cs="David"/>
    </w:rPr>
  </w:style>
  <w:style w:type="paragraph" w:customStyle="1" w:styleId="D7D2853CF52F42359B07AB88B92690618">
    <w:name w:val="D7D2853CF52F42359B07AB88B92690618"/>
    <w:rsid w:val="0015478F"/>
    <w:pPr>
      <w:widowControl w:val="0"/>
      <w:bidi/>
      <w:spacing w:after="0" w:line="240" w:lineRule="auto"/>
      <w:contextualSpacing/>
    </w:pPr>
    <w:rPr>
      <w:rFonts w:ascii="David" w:eastAsiaTheme="minorHAnsi" w:hAnsi="David" w:cs="David"/>
    </w:rPr>
  </w:style>
  <w:style w:type="paragraph" w:customStyle="1" w:styleId="181EEEB1D39148E0AD2CE6873E55EF588">
    <w:name w:val="181EEEB1D39148E0AD2CE6873E55EF588"/>
    <w:rsid w:val="0015478F"/>
    <w:pPr>
      <w:widowControl w:val="0"/>
      <w:bidi/>
      <w:spacing w:after="0" w:line="240" w:lineRule="auto"/>
      <w:contextualSpacing/>
    </w:pPr>
    <w:rPr>
      <w:rFonts w:ascii="David" w:eastAsiaTheme="minorHAnsi" w:hAnsi="David" w:cs="David"/>
    </w:rPr>
  </w:style>
  <w:style w:type="paragraph" w:customStyle="1" w:styleId="AA0EDCB09CF74C72BD34CB3C097B77557">
    <w:name w:val="AA0EDCB09CF74C72BD34CB3C097B77557"/>
    <w:rsid w:val="0015478F"/>
    <w:pPr>
      <w:widowControl w:val="0"/>
      <w:bidi/>
      <w:spacing w:after="0" w:line="240" w:lineRule="auto"/>
      <w:contextualSpacing/>
    </w:pPr>
    <w:rPr>
      <w:rFonts w:ascii="David" w:eastAsiaTheme="minorHAnsi" w:hAnsi="David" w:cs="David"/>
    </w:rPr>
  </w:style>
  <w:style w:type="paragraph" w:customStyle="1" w:styleId="F9BC7EBA0C5849E0BDA0CC3EA4E2A8F97">
    <w:name w:val="F9BC7EBA0C5849E0BDA0CC3EA4E2A8F97"/>
    <w:rsid w:val="0015478F"/>
    <w:pPr>
      <w:widowControl w:val="0"/>
      <w:bidi/>
      <w:spacing w:after="0" w:line="240" w:lineRule="auto"/>
      <w:contextualSpacing/>
    </w:pPr>
    <w:rPr>
      <w:rFonts w:ascii="David" w:eastAsiaTheme="minorHAnsi" w:hAnsi="David" w:cs="David"/>
    </w:rPr>
  </w:style>
  <w:style w:type="paragraph" w:customStyle="1" w:styleId="EA7428DDAAAC45A2B9F02B0DFB870C047">
    <w:name w:val="EA7428DDAAAC45A2B9F02B0DFB870C047"/>
    <w:rsid w:val="0015478F"/>
    <w:pPr>
      <w:widowControl w:val="0"/>
      <w:bidi/>
      <w:spacing w:after="0" w:line="240" w:lineRule="auto"/>
      <w:contextualSpacing/>
    </w:pPr>
    <w:rPr>
      <w:rFonts w:ascii="David" w:eastAsiaTheme="minorHAnsi" w:hAnsi="David" w:cs="David"/>
    </w:rPr>
  </w:style>
  <w:style w:type="paragraph" w:customStyle="1" w:styleId="157E9046BB4A4ED7AD9071ED59BA230C7">
    <w:name w:val="157E9046BB4A4ED7AD9071ED59BA230C7"/>
    <w:rsid w:val="0015478F"/>
    <w:pPr>
      <w:widowControl w:val="0"/>
      <w:bidi/>
      <w:spacing w:after="0" w:line="240" w:lineRule="auto"/>
      <w:contextualSpacing/>
    </w:pPr>
    <w:rPr>
      <w:rFonts w:ascii="David" w:eastAsiaTheme="minorHAnsi" w:hAnsi="David" w:cs="David"/>
    </w:rPr>
  </w:style>
  <w:style w:type="paragraph" w:customStyle="1" w:styleId="40E5E707881E4E4FA1A88640F3C4844C6">
    <w:name w:val="40E5E707881E4E4FA1A88640F3C4844C6"/>
    <w:rsid w:val="0015478F"/>
    <w:pPr>
      <w:widowControl w:val="0"/>
      <w:bidi/>
      <w:spacing w:after="0" w:line="240" w:lineRule="auto"/>
      <w:contextualSpacing/>
    </w:pPr>
    <w:rPr>
      <w:rFonts w:ascii="David" w:eastAsiaTheme="minorHAnsi" w:hAnsi="David" w:cs="David"/>
    </w:rPr>
  </w:style>
  <w:style w:type="paragraph" w:customStyle="1" w:styleId="DD200990BE2545298634C0999DF3AF217">
    <w:name w:val="DD200990BE2545298634C0999DF3AF217"/>
    <w:rsid w:val="0015478F"/>
    <w:pPr>
      <w:widowControl w:val="0"/>
      <w:bidi/>
      <w:spacing w:after="0" w:line="240" w:lineRule="auto"/>
      <w:contextualSpacing/>
    </w:pPr>
    <w:rPr>
      <w:rFonts w:ascii="David" w:eastAsiaTheme="minorHAnsi" w:hAnsi="David" w:cs="David"/>
    </w:rPr>
  </w:style>
  <w:style w:type="paragraph" w:customStyle="1" w:styleId="9BEB3FBF8F2740909915619B011013F97">
    <w:name w:val="9BEB3FBF8F2740909915619B011013F97"/>
    <w:rsid w:val="0015478F"/>
    <w:pPr>
      <w:widowControl w:val="0"/>
      <w:bidi/>
      <w:spacing w:after="0" w:line="240" w:lineRule="auto"/>
      <w:contextualSpacing/>
    </w:pPr>
    <w:rPr>
      <w:rFonts w:ascii="David" w:eastAsiaTheme="minorHAnsi" w:hAnsi="David" w:cs="David"/>
    </w:rPr>
  </w:style>
  <w:style w:type="paragraph" w:customStyle="1" w:styleId="D4209734A5904060AC711DB2558013D37">
    <w:name w:val="D4209734A5904060AC711DB2558013D37"/>
    <w:rsid w:val="0015478F"/>
    <w:pPr>
      <w:widowControl w:val="0"/>
      <w:bidi/>
      <w:spacing w:after="0" w:line="240" w:lineRule="auto"/>
      <w:contextualSpacing/>
    </w:pPr>
    <w:rPr>
      <w:rFonts w:ascii="David" w:eastAsiaTheme="minorHAnsi" w:hAnsi="David" w:cs="David"/>
    </w:rPr>
  </w:style>
  <w:style w:type="paragraph" w:customStyle="1" w:styleId="A4FF0B0EA78D4771BB711CC82482B5457">
    <w:name w:val="A4FF0B0EA78D4771BB711CC82482B5457"/>
    <w:rsid w:val="0015478F"/>
    <w:pPr>
      <w:widowControl w:val="0"/>
      <w:bidi/>
      <w:spacing w:after="0" w:line="240" w:lineRule="auto"/>
      <w:contextualSpacing/>
    </w:pPr>
    <w:rPr>
      <w:rFonts w:ascii="David" w:eastAsiaTheme="minorHAnsi" w:hAnsi="David" w:cs="David"/>
    </w:rPr>
  </w:style>
  <w:style w:type="paragraph" w:customStyle="1" w:styleId="4445A860250946E2BDC5B7E9253EAF0F7">
    <w:name w:val="4445A860250946E2BDC5B7E9253EAF0F7"/>
    <w:rsid w:val="0015478F"/>
    <w:pPr>
      <w:widowControl w:val="0"/>
      <w:bidi/>
      <w:spacing w:after="0" w:line="240" w:lineRule="auto"/>
      <w:contextualSpacing/>
    </w:pPr>
    <w:rPr>
      <w:rFonts w:ascii="David" w:eastAsiaTheme="minorHAnsi" w:hAnsi="David" w:cs="David"/>
    </w:rPr>
  </w:style>
  <w:style w:type="paragraph" w:customStyle="1" w:styleId="C0A1B7CE81074AE6A4AA8BD08492A8EB">
    <w:name w:val="C0A1B7CE81074AE6A4AA8BD08492A8EB"/>
    <w:rsid w:val="001547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5ADEA-53DA-481E-B857-E28BF36A5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Innov_Authority_Req_v1</Template>
  <TotalTime>29</TotalTime>
  <Pages>4</Pages>
  <Words>1131</Words>
  <Characters>6449</Characters>
  <Application>Microsoft Office Word</Application>
  <DocSecurity>0</DocSecurity>
  <Lines>53</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Kappon</dc:creator>
  <cp:lastModifiedBy>Salit Lev</cp:lastModifiedBy>
  <cp:revision>5</cp:revision>
  <dcterms:created xsi:type="dcterms:W3CDTF">2022-08-22T20:10:00Z</dcterms:created>
  <dcterms:modified xsi:type="dcterms:W3CDTF">2022-08-23T08:25:00Z</dcterms:modified>
</cp:coreProperties>
</file>